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B71A" w14:textId="77777777" w:rsidR="00B67042" w:rsidRPr="00B67042" w:rsidRDefault="00B67042" w:rsidP="00B67042">
      <w:pPr>
        <w:shd w:val="clear" w:color="auto" w:fill="FFFFFF"/>
        <w:spacing w:before="150" w:after="150" w:line="600" w:lineRule="atLeast"/>
        <w:outlineLvl w:val="1"/>
        <w:rPr>
          <w:rFonts w:ascii="inherit" w:eastAsia="Times New Roman" w:hAnsi="inherit" w:cs="Times New Roman"/>
          <w:color w:val="436DB3"/>
          <w:sz w:val="45"/>
          <w:szCs w:val="45"/>
          <w:lang w:eastAsia="cs-CZ"/>
        </w:rPr>
      </w:pPr>
      <w:r w:rsidRPr="00B67042">
        <w:rPr>
          <w:rFonts w:ascii="inherit" w:eastAsia="Times New Roman" w:hAnsi="inherit" w:cs="Times New Roman"/>
          <w:color w:val="436DB3"/>
          <w:sz w:val="45"/>
          <w:szCs w:val="45"/>
          <w:lang w:eastAsia="cs-CZ"/>
        </w:rPr>
        <w:t>Podmínky ochrany osobních údajů</w:t>
      </w:r>
    </w:p>
    <w:p w14:paraId="13635AF5" w14:textId="77777777" w:rsidR="00B67042" w:rsidRPr="00B67042" w:rsidRDefault="00B67042" w:rsidP="00B67042">
      <w:pPr>
        <w:shd w:val="clear" w:color="auto" w:fill="FFFFFF"/>
        <w:spacing w:after="120" w:line="300" w:lineRule="atLeast"/>
        <w:rPr>
          <w:rFonts w:ascii="Roboto" w:eastAsia="Times New Roman" w:hAnsi="Roboto" w:cs="Times New Roman"/>
          <w:color w:val="333333"/>
          <w:sz w:val="21"/>
          <w:szCs w:val="21"/>
          <w:lang w:eastAsia="cs-CZ"/>
        </w:rPr>
      </w:pPr>
    </w:p>
    <w:p w14:paraId="65A51BE1" w14:textId="703ED0BB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I.</w:t>
      </w:r>
    </w:p>
    <w:p w14:paraId="0A2B6D65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kladn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ustanoven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</w:p>
    <w:p w14:paraId="3F106953" w14:textId="5C5ED790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vcem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podle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4 bod 7 na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Evropsk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parlamentu a Rady (EU) 2016/679 o ochran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fyzick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osob v souvislosti se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o voln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pohybu 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chto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(d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le jen: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„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GDPR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”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) je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spole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nost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</w:t>
      </w:r>
      <w:r w:rsidR="007D1718">
        <w:rPr>
          <w:rFonts w:ascii="Times New Roman" w:eastAsia="Times New Roman" w:hAnsi="Times New Roman" w:cs="Times New Roman"/>
          <w:color w:val="44546A" w:themeColor="text2"/>
          <w:lang w:eastAsia="cs-CZ"/>
        </w:rPr>
        <w:t>VOJTKA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&amp; Co., s. r. o., se 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dlem Sob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slavsk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2056/32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 Praha 3, I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O: 64942155, DI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: CZ64942155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 zapsan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obchodn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rejst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ku veden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M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stsk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soudem v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Praze pod spisovou zna</w:t>
      </w:r>
      <w:r w:rsidR="00F5393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kou C 42345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(d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le jen: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„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“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).</w:t>
      </w:r>
    </w:p>
    <w:p w14:paraId="73A56061" w14:textId="07FE18E6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Kontaktn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jsou</w:t>
      </w:r>
    </w:p>
    <w:p w14:paraId="2A6F512A" w14:textId="03252F0F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adresa: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="002109BC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slavsk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40, Praha 3, 130 00</w:t>
      </w:r>
    </w:p>
    <w:p w14:paraId="0B898FB4" w14:textId="7AD66A36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email: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="002109BC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del w:id="0" w:author="Anna Dvorakova" w:date="2019-09-27T18:53:00Z">
        <w:r w:rsidRPr="00C1028F" w:rsidDel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delText>svojtka</w:delText>
        </w:r>
      </w:del>
      <w:ins w:id="1" w:author="Anna Dvorakova" w:date="2019-09-27T18:53:00Z">
        <w:r w:rsidR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t>info</w:t>
        </w:r>
      </w:ins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@</w:t>
      </w:r>
      <w:ins w:id="2" w:author="Anna Dvorakova" w:date="2019-09-27T18:54:00Z">
        <w:r w:rsidR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t>lonelyplanet</w:t>
        </w:r>
      </w:ins>
      <w:del w:id="3" w:author="Anna Dvorakova" w:date="2019-09-27T18:54:00Z">
        <w:r w:rsidRPr="00C1028F" w:rsidDel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delText>svojtk</w:delText>
        </w:r>
      </w:del>
      <w:del w:id="4" w:author="Anna Dvorakova" w:date="2019-09-27T18:53:00Z">
        <w:r w:rsidRPr="00C1028F" w:rsidDel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delText>a</w:delText>
        </w:r>
      </w:del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.cz</w:t>
      </w:r>
    </w:p>
    <w:p w14:paraId="375A9EE5" w14:textId="3E6103B3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telefon: </w:t>
      </w:r>
      <w:r w:rsidR="00F5393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="00AB54E1">
        <w:rPr>
          <w:rFonts w:ascii="Times New Roman" w:eastAsia="Times New Roman" w:hAnsi="Times New Roman" w:cs="Times New Roman"/>
          <w:color w:val="44546A" w:themeColor="text2"/>
          <w:lang w:eastAsia="cs-CZ"/>
        </w:rPr>
        <w:t>271 736 610</w:t>
      </w:r>
    </w:p>
    <w:p w14:paraId="2A8E7B01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mi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daji se rozum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informace o identifikovan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nebo identifikovateln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fyzick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; identifikovatelnou fyzickou osobou je fyzick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osoba, kterou lze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mo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 nep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mo identifikovat, zejm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na odkazem na ur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identifik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tor, nap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klad 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no, identifika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slo, loka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daje, 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íť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identifik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tor.</w:t>
      </w:r>
    </w:p>
    <w:p w14:paraId="3711979A" w14:textId="77777777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2.1. Identifikační údaje</w:t>
      </w:r>
    </w:p>
    <w:p w14:paraId="38F1B84D" w14:textId="6AA938F6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Jedná se o údaje, na jejichž základě Vás </w:t>
      </w:r>
      <w:r w:rsidR="00CF111A" w:rsidRPr="00C1028F">
        <w:rPr>
          <w:rFonts w:ascii="Times New Roman" w:hAnsi="Times New Roman" w:cs="Times New Roman"/>
          <w:color w:val="44546A" w:themeColor="text2"/>
        </w:rPr>
        <w:t>spr</w:t>
      </w:r>
      <w:r w:rsidR="00CF111A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CF111A" w:rsidRPr="00C1028F">
        <w:rPr>
          <w:rFonts w:ascii="Times New Roman" w:hAnsi="Times New Roman" w:cs="Times New Roman"/>
          <w:color w:val="44546A" w:themeColor="text2"/>
        </w:rPr>
        <w:t>vce m</w:t>
      </w:r>
      <w:r w:rsidR="00CF111A" w:rsidRPr="00C1028F">
        <w:rPr>
          <w:rFonts w:ascii="Times New Roman" w:hAnsi="Times New Roman" w:cs="Times New Roman" w:hint="eastAsia"/>
          <w:color w:val="44546A" w:themeColor="text2"/>
        </w:rPr>
        <w:t>ůž</w:t>
      </w:r>
      <w:r w:rsidR="00CF111A" w:rsidRPr="00C1028F">
        <w:rPr>
          <w:rFonts w:ascii="Times New Roman" w:hAnsi="Times New Roman" w:cs="Times New Roman"/>
          <w:color w:val="44546A" w:themeColor="text2"/>
        </w:rPr>
        <w:t>e</w:t>
      </w:r>
      <w:r w:rsidRPr="00C1028F">
        <w:rPr>
          <w:rFonts w:ascii="Times New Roman" w:hAnsi="Times New Roman" w:cs="Times New Roman"/>
          <w:color w:val="44546A" w:themeColor="text2"/>
        </w:rPr>
        <w:t xml:space="preserve"> jednoznačně identifikovat:</w:t>
      </w:r>
    </w:p>
    <w:p w14:paraId="2C383525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jméno a příjmení</w:t>
      </w:r>
    </w:p>
    <w:p w14:paraId="035B97C0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jste-li fyzickou osobou – podnikatelem, též identifikační číslo a daňové identifikační číslo</w:t>
      </w:r>
    </w:p>
    <w:p w14:paraId="6BD942EA" w14:textId="77777777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2.2. Kontaktní údaje</w:t>
      </w:r>
    </w:p>
    <w:p w14:paraId="08E9049F" w14:textId="230AF2E9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Jedná se o údaje, které </w:t>
      </w:r>
      <w:r w:rsidR="00CF111A" w:rsidRPr="00C1028F">
        <w:rPr>
          <w:rFonts w:ascii="Times New Roman" w:hAnsi="Times New Roman" w:cs="Times New Roman"/>
          <w:color w:val="44546A" w:themeColor="text2"/>
        </w:rPr>
        <w:t>spr</w:t>
      </w:r>
      <w:r w:rsidR="00CF111A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CF111A" w:rsidRPr="00C1028F">
        <w:rPr>
          <w:rFonts w:ascii="Times New Roman" w:hAnsi="Times New Roman" w:cs="Times New Roman"/>
          <w:color w:val="44546A" w:themeColor="text2"/>
        </w:rPr>
        <w:t>vci</w:t>
      </w:r>
      <w:r w:rsidRPr="00C1028F">
        <w:rPr>
          <w:rFonts w:ascii="Times New Roman" w:hAnsi="Times New Roman" w:cs="Times New Roman"/>
          <w:color w:val="44546A" w:themeColor="text2"/>
        </w:rPr>
        <w:t xml:space="preserve"> umožňují s Vámi komunikovat či Vám doručovat Vaše objednávky:</w:t>
      </w:r>
    </w:p>
    <w:p w14:paraId="6E62F3BE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adresa trvalého pobytu</w:t>
      </w:r>
    </w:p>
    <w:p w14:paraId="652DB1C3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další kontaktní či doručovací adresy</w:t>
      </w:r>
    </w:p>
    <w:p w14:paraId="25097BDB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telefonní čísla</w:t>
      </w:r>
    </w:p>
    <w:p w14:paraId="77E13741" w14:textId="77777777" w:rsidR="00F53933" w:rsidRPr="00C1028F" w:rsidRDefault="00F53933" w:rsidP="00C102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e-mailové adresy</w:t>
      </w:r>
    </w:p>
    <w:p w14:paraId="1611A962" w14:textId="77777777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2.3. Údaje získané v průběhu trvání smluvního vztahu</w:t>
      </w:r>
    </w:p>
    <w:p w14:paraId="3E9BD650" w14:textId="7E872CC7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Jedná se o údaje, které </w:t>
      </w:r>
      <w:r w:rsidR="0052206D" w:rsidRPr="00C1028F">
        <w:rPr>
          <w:rFonts w:ascii="Times New Roman" w:hAnsi="Times New Roman" w:cs="Times New Roman"/>
          <w:color w:val="44546A" w:themeColor="text2"/>
        </w:rPr>
        <w:t>spr</w:t>
      </w:r>
      <w:r w:rsidR="0052206D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52206D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shromáždí a zpracuje v souvislosti se splněním zakázky či služby v době trvání smluvního vztahu mezi Vámi a </w:t>
      </w:r>
      <w:r w:rsidR="0052206D" w:rsidRPr="00C1028F">
        <w:rPr>
          <w:rFonts w:ascii="Times New Roman" w:hAnsi="Times New Roman" w:cs="Times New Roman"/>
          <w:color w:val="44546A" w:themeColor="text2"/>
        </w:rPr>
        <w:t>spr</w:t>
      </w:r>
      <w:r w:rsidR="0052206D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52206D" w:rsidRPr="00C1028F">
        <w:rPr>
          <w:rFonts w:ascii="Times New Roman" w:hAnsi="Times New Roman" w:cs="Times New Roman"/>
          <w:color w:val="44546A" w:themeColor="text2"/>
        </w:rPr>
        <w:t>vcem</w:t>
      </w:r>
      <w:r w:rsidRPr="00C1028F">
        <w:rPr>
          <w:rFonts w:ascii="Times New Roman" w:hAnsi="Times New Roman" w:cs="Times New Roman"/>
          <w:color w:val="44546A" w:themeColor="text2"/>
        </w:rPr>
        <w:t>:</w:t>
      </w:r>
    </w:p>
    <w:p w14:paraId="7B79A05D" w14:textId="77777777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číslo účtu,</w:t>
      </w:r>
    </w:p>
    <w:p w14:paraId="0409FFCF" w14:textId="34742BAE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lastRenderedPageBreak/>
        <w:t xml:space="preserve">identifikátory, které Vám </w:t>
      </w:r>
      <w:bookmarkStart w:id="5" w:name="_GoBack"/>
      <w:bookmarkEnd w:id="5"/>
      <w:del w:id="6" w:author="Anna Dvorakova" w:date="2019-09-27T18:56:00Z">
        <w:r w:rsidR="00F905B3" w:rsidRPr="00C1028F" w:rsidDel="00897E20">
          <w:rPr>
            <w:rFonts w:ascii="Times New Roman" w:hAnsi="Times New Roman" w:cs="Times New Roman"/>
            <w:color w:val="44546A" w:themeColor="text2"/>
          </w:rPr>
          <w:delText xml:space="preserve"> </w:delText>
        </w:r>
      </w:del>
      <w:r w:rsidR="00F905B3" w:rsidRPr="00C1028F">
        <w:rPr>
          <w:rFonts w:ascii="Times New Roman" w:hAnsi="Times New Roman" w:cs="Times New Roman"/>
          <w:color w:val="44546A" w:themeColor="text2"/>
        </w:rPr>
        <w:t>budou/jsou p</w:t>
      </w:r>
      <w:r w:rsidR="00F905B3" w:rsidRPr="00C1028F">
        <w:rPr>
          <w:rFonts w:ascii="Times New Roman" w:hAnsi="Times New Roman" w:cs="Times New Roman" w:hint="eastAsia"/>
          <w:color w:val="44546A" w:themeColor="text2"/>
        </w:rPr>
        <w:t>ř</w:t>
      </w:r>
      <w:r w:rsidR="00F905B3" w:rsidRPr="00C1028F">
        <w:rPr>
          <w:rFonts w:ascii="Times New Roman" w:hAnsi="Times New Roman" w:cs="Times New Roman"/>
          <w:color w:val="44546A" w:themeColor="text2"/>
        </w:rPr>
        <w:t>id</w:t>
      </w:r>
      <w:r w:rsidR="00F905B3" w:rsidRPr="00C1028F">
        <w:rPr>
          <w:rFonts w:ascii="Times New Roman" w:hAnsi="Times New Roman" w:cs="Times New Roman" w:hint="eastAsia"/>
          <w:color w:val="44546A" w:themeColor="text2"/>
        </w:rPr>
        <w:t>ě</w:t>
      </w:r>
      <w:r w:rsidR="00F905B3" w:rsidRPr="00C1028F">
        <w:rPr>
          <w:rFonts w:ascii="Times New Roman" w:hAnsi="Times New Roman" w:cs="Times New Roman"/>
          <w:color w:val="44546A" w:themeColor="text2"/>
        </w:rPr>
        <w:t>leny</w:t>
      </w:r>
      <w:r w:rsidRPr="00C1028F">
        <w:rPr>
          <w:rFonts w:ascii="Times New Roman" w:hAnsi="Times New Roman" w:cs="Times New Roman"/>
          <w:color w:val="44546A" w:themeColor="text2"/>
        </w:rPr>
        <w:t xml:space="preserve"> v informačních a komunikačních systémech</w:t>
      </w:r>
      <w:r w:rsidR="00F905B3" w:rsidRPr="00C1028F">
        <w:rPr>
          <w:rFonts w:ascii="Times New Roman" w:hAnsi="Times New Roman" w:cs="Times New Roman"/>
          <w:color w:val="44546A" w:themeColor="text2"/>
        </w:rPr>
        <w:t xml:space="preserve"> spr</w:t>
      </w:r>
      <w:r w:rsidR="00F905B3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F905B3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(například číslo klienta v případě přihlášení se k odběru </w:t>
      </w:r>
      <w:proofErr w:type="spellStart"/>
      <w:r w:rsidRPr="00C1028F">
        <w:rPr>
          <w:rFonts w:ascii="Times New Roman" w:hAnsi="Times New Roman" w:cs="Times New Roman"/>
          <w:color w:val="44546A" w:themeColor="text2"/>
        </w:rPr>
        <w:t>newsletteru</w:t>
      </w:r>
      <w:proofErr w:type="spellEnd"/>
      <w:r w:rsidRPr="00C1028F">
        <w:rPr>
          <w:rFonts w:ascii="Times New Roman" w:hAnsi="Times New Roman" w:cs="Times New Roman"/>
          <w:color w:val="44546A" w:themeColor="text2"/>
        </w:rPr>
        <w:t xml:space="preserve"> a/nebo v případě nákupu/ů na IČ)</w:t>
      </w:r>
    </w:p>
    <w:p w14:paraId="0EA74A98" w14:textId="27F54838" w:rsidR="00F53933" w:rsidRPr="00C1028F" w:rsidRDefault="00F53933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 xml:space="preserve">2.4. Údaje o dodání 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zbo</w:t>
      </w:r>
      <w:r w:rsidR="0052206D" w:rsidRPr="00C1028F">
        <w:rPr>
          <w:rFonts w:ascii="Times New Roman" w:hAnsi="Times New Roman" w:cs="Times New Roman" w:hint="eastAsia"/>
          <w:bCs/>
          <w:color w:val="44546A" w:themeColor="text2"/>
        </w:rPr>
        <w:t>ží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/slu</w:t>
      </w:r>
      <w:r w:rsidR="0052206D" w:rsidRPr="00C1028F">
        <w:rPr>
          <w:rFonts w:ascii="Times New Roman" w:hAnsi="Times New Roman" w:cs="Times New Roman" w:hint="eastAsia"/>
          <w:bCs/>
          <w:color w:val="44546A" w:themeColor="text2"/>
        </w:rPr>
        <w:t>ž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eb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 a o plnění povinností vůči 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spr</w:t>
      </w:r>
      <w:r w:rsidR="0052206D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52206D" w:rsidRPr="00C1028F">
        <w:rPr>
          <w:rFonts w:ascii="Times New Roman" w:hAnsi="Times New Roman" w:cs="Times New Roman"/>
          <w:bCs/>
          <w:color w:val="44546A" w:themeColor="text2"/>
        </w:rPr>
        <w:t>vci</w:t>
      </w:r>
    </w:p>
    <w:p w14:paraId="7646F1A2" w14:textId="77777777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doba trvání smlouvy za účelem evidence a správy smluvního vztahu,</w:t>
      </w:r>
    </w:p>
    <w:p w14:paraId="1AB0BFC0" w14:textId="037FA041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stav vzájemných pohledávek – za účelem správy smluvního vztahu a za účelem ochrany práv </w:t>
      </w:r>
      <w:r w:rsidR="0052206D" w:rsidRPr="00C1028F">
        <w:rPr>
          <w:rFonts w:ascii="Times New Roman" w:hAnsi="Times New Roman" w:cs="Times New Roman"/>
          <w:color w:val="44546A" w:themeColor="text2"/>
        </w:rPr>
        <w:t>spr</w:t>
      </w:r>
      <w:r w:rsidR="0052206D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52206D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>,</w:t>
      </w:r>
    </w:p>
    <w:p w14:paraId="09B8F1CF" w14:textId="77777777" w:rsidR="00F53933" w:rsidRPr="00C1028F" w:rsidRDefault="00F53933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datum udělení souhlasu se zasíláním obchodních sdělení/</w:t>
      </w:r>
      <w:proofErr w:type="spellStart"/>
      <w:r w:rsidRPr="00C1028F">
        <w:rPr>
          <w:rFonts w:ascii="Times New Roman" w:hAnsi="Times New Roman" w:cs="Times New Roman"/>
          <w:color w:val="44546A" w:themeColor="text2"/>
        </w:rPr>
        <w:t>newsletteru</w:t>
      </w:r>
      <w:proofErr w:type="spellEnd"/>
      <w:r w:rsidRPr="00C1028F">
        <w:rPr>
          <w:rFonts w:ascii="Times New Roman" w:hAnsi="Times New Roman" w:cs="Times New Roman"/>
          <w:color w:val="44546A" w:themeColor="text2"/>
        </w:rPr>
        <w:t>.</w:t>
      </w:r>
    </w:p>
    <w:p w14:paraId="0AB86DD6" w14:textId="41304290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3.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nejmenoval pov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ence pro ochranu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</w:t>
      </w:r>
    </w:p>
    <w:p w14:paraId="73AE2C87" w14:textId="77777777" w:rsidR="002109BC" w:rsidRPr="00C1028F" w:rsidRDefault="0052206D" w:rsidP="00C1028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4.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Pr="00C1028F"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  <w:t>Pokud navštívíte web</w:t>
      </w:r>
      <w:r w:rsidR="00F905B3" w:rsidRPr="00C1028F"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  <w:t xml:space="preserve"> spr</w:t>
      </w:r>
      <w:r w:rsidR="00F905B3" w:rsidRPr="00C1028F">
        <w:rPr>
          <w:rFonts w:ascii="Times New Roman" w:eastAsia="Times New Roman" w:hAnsi="Times New Roman" w:cs="Times New Roman" w:hint="eastAsia"/>
          <w:bCs/>
          <w:color w:val="44546A" w:themeColor="text2"/>
          <w:lang w:eastAsia="cs-CZ"/>
        </w:rPr>
        <w:t>á</w:t>
      </w:r>
      <w:r w:rsidR="00F905B3" w:rsidRPr="00C1028F"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bCs/>
          <w:color w:val="44546A" w:themeColor="text2"/>
          <w:lang w:eastAsia="cs-CZ"/>
        </w:rPr>
        <w:t xml:space="preserve"> </w:t>
      </w:r>
    </w:p>
    <w:p w14:paraId="5808F140" w14:textId="3DDA1D98" w:rsidR="0052206D" w:rsidRPr="00C1028F" w:rsidRDefault="0052206D" w:rsidP="00C1028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Pokud navštívíte web</w:t>
      </w:r>
      <w:r w:rsidR="00F905B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F905B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905B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, do vašeho zařízení </w:t>
      </w:r>
      <w:r w:rsidR="00F905B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uklád</w:t>
      </w:r>
      <w:r w:rsidR="00F905B3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aj</w:t>
      </w:r>
      <w:r w:rsidR="00F905B3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následně z něj čt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ou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malé soubory jako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 malý soubor písmen a čísel, který 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ukládá ve vašem internetovém prohlížeči nebo pevném disku vašeho počítače. Některé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u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možňují 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825DA1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vci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propojit vaše aktivity během prohlížení stránek 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825DA1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825DA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od chvíle, kdy otevřete okno webového prohlížeče, do okamžiku, kdy jej zavřete. Ve chvíli, kdy zavřete okno internetového prohlížeče se tyto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vymažou. Jiné zůstávají v zařízení po nastavenou dobu a aktivují se pokaždé, když navštívíte webovou stránku, která konkrétní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vytvořila. </w:t>
      </w:r>
    </w:p>
    <w:p w14:paraId="6A1BFD30" w14:textId="0933221C" w:rsidR="0052206D" w:rsidRPr="00C1028F" w:rsidRDefault="0052206D" w:rsidP="00C10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Některé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do vašeho zařízení ukládá přímo web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Tyto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vci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pomáhají</w:t>
      </w:r>
    </w:p>
    <w:p w14:paraId="4ECD0B94" w14:textId="39EDFFEF" w:rsidR="0052206D" w:rsidRPr="00C1028F" w:rsidRDefault="0052206D" w:rsidP="00C1028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identifikovat vás při přecházení mezi jednotlivými stránkami webu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opětovných návštěvách, například aby se vám při nákupu nesmazal košík, aby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i mohl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zapamatovat vaše přihlášení z konkrétního zařízení a nežádat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 opakovan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 e-mail a heslo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; </w:t>
      </w:r>
    </w:p>
    <w:p w14:paraId="2B42113F" w14:textId="6FFE7007" w:rsidR="0052206D" w:rsidRPr="00C1028F" w:rsidRDefault="0052206D" w:rsidP="00C1028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zaznamenat si, že jste udělili souhlas dle tohoto dokumentu, popř. zda jste např. nabídli účast v určitém průzkumu; </w:t>
      </w:r>
    </w:p>
    <w:p w14:paraId="209C679E" w14:textId="3321DBDE" w:rsidR="0052206D" w:rsidRPr="00C1028F" w:rsidRDefault="0052206D" w:rsidP="00C1028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se zajištěním bezpečnosti, například aby zkoumal, zda někdo nezneužil vaše připojení k webu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a nejedná místo vás; </w:t>
      </w:r>
    </w:p>
    <w:p w14:paraId="2B3FE80C" w14:textId="5E7BFFC6" w:rsidR="0052206D" w:rsidRPr="00C1028F" w:rsidRDefault="0052206D" w:rsidP="00C1028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evidovat, zkoumat a odstraňovat poruchy a nefunkční součásti webu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</w:t>
      </w:r>
    </w:p>
    <w:p w14:paraId="4DB5F16B" w14:textId="3E13DFE5" w:rsidR="0052206D" w:rsidRPr="00C1028F" w:rsidRDefault="0052206D" w:rsidP="00C10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Takové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další soubory jsou nezbytné pro fungování webové stránky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Pokud ve svém prohlížeči zablokujete tyto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, webová stránka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nemusí fungovat správně a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nemusí být schop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poskytovat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sv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produkty a služby. </w:t>
      </w:r>
      <w:r w:rsidR="00E20559" w:rsidRPr="00C1028F">
        <w:rPr>
          <w:rFonts w:ascii="Times New Roman" w:hAnsi="Times New Roman" w:cs="Times New Roman"/>
          <w:color w:val="44546A" w:themeColor="text2"/>
        </w:rPr>
        <w:t xml:space="preserve">Soubory </w:t>
      </w:r>
      <w:proofErr w:type="spellStart"/>
      <w:r w:rsidR="00E20559" w:rsidRPr="00C1028F">
        <w:rPr>
          <w:rFonts w:ascii="Times New Roman" w:hAnsi="Times New Roman" w:cs="Times New Roman"/>
          <w:color w:val="44546A" w:themeColor="text2"/>
        </w:rPr>
        <w:t>cookies</w:t>
      </w:r>
      <w:proofErr w:type="spellEnd"/>
      <w:r w:rsidR="00E20559" w:rsidRPr="00C1028F">
        <w:rPr>
          <w:rFonts w:ascii="Times New Roman" w:hAnsi="Times New Roman" w:cs="Times New Roman"/>
          <w:color w:val="44546A" w:themeColor="text2"/>
        </w:rPr>
        <w:t>, využívané správcem, neumožňují jednoznačnou identifikaci uživatele webu.</w:t>
      </w:r>
    </w:p>
    <w:p w14:paraId="67690337" w14:textId="599E3AF4" w:rsidR="0052206D" w:rsidRPr="00C1028F" w:rsidRDefault="00F905B3" w:rsidP="00C10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Dále do vašeho zařízení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ukládá </w:t>
      </w:r>
      <w:proofErr w:type="spellStart"/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</w:t>
      </w:r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webu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C26E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 které m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u</w:t>
      </w:r>
      <w:r w:rsidR="005220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umožňují </w:t>
      </w:r>
    </w:p>
    <w:p w14:paraId="42AD3351" w14:textId="7F2E70F7" w:rsidR="0052206D" w:rsidRPr="00C1028F" w:rsidRDefault="0052206D" w:rsidP="00C1028F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sledovat návštěvnost </w:t>
      </w:r>
      <w:r w:rsidR="005C26E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j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eho webu, jeho jednotlivých stránek, vytvářet statistiky a přehledy a měřit účinnost reklamy; </w:t>
      </w:r>
    </w:p>
    <w:p w14:paraId="09967834" w14:textId="6CCE56B6" w:rsidR="0052206D" w:rsidRPr="00C1028F" w:rsidRDefault="0052206D" w:rsidP="00C1028F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lastRenderedPageBreak/>
        <w:t xml:space="preserve">zobrazovat vám různé varianty webu, pokud testujeme nové funkcionality; </w:t>
      </w:r>
    </w:p>
    <w:p w14:paraId="6C8E2B32" w14:textId="675A9F9D" w:rsidR="0052206D" w:rsidRPr="00C1028F" w:rsidRDefault="0052206D" w:rsidP="00C1028F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přizpůsobovat pro vás obsah webu, například vám zobrazit přednostně produkty, které jste si již prohlédli, a zobrazovat vám další nabídky na míru na webu; </w:t>
      </w:r>
    </w:p>
    <w:p w14:paraId="66445A04" w14:textId="49F4FD43" w:rsidR="0052206D" w:rsidRPr="00C1028F" w:rsidRDefault="0052206D" w:rsidP="00C102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Ukládání těchto informací můžete odmítnout </w:t>
      </w:r>
      <w:r w:rsid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na adrese </w:t>
      </w:r>
      <w:ins w:id="7" w:author="Anna Dvorakova" w:date="2019-09-27T18:55:00Z">
        <w:r w:rsidR="00897E20">
          <w:rPr>
            <w:rFonts w:ascii="Times New Roman" w:eastAsia="Times New Roman" w:hAnsi="Times New Roman" w:cs="Times New Roman"/>
            <w:lang w:eastAsia="cs-CZ"/>
          </w:rPr>
          <w:fldChar w:fldCharType="begin"/>
        </w:r>
        <w:r w:rsidR="00897E20">
          <w:rPr>
            <w:rFonts w:ascii="Times New Roman" w:eastAsia="Times New Roman" w:hAnsi="Times New Roman" w:cs="Times New Roman"/>
            <w:lang w:eastAsia="cs-CZ"/>
          </w:rPr>
          <w:instrText xml:space="preserve"> HYPERLINK "mailto:</w:instrText>
        </w:r>
      </w:ins>
      <w:ins w:id="8" w:author="Anna Dvorakova" w:date="2019-09-27T18:54:00Z">
        <w:r w:rsidR="00897E20" w:rsidRPr="00897E20">
          <w:rPr>
            <w:rFonts w:ascii="Times New Roman" w:eastAsia="Times New Roman" w:hAnsi="Times New Roman" w:cs="Times New Roman"/>
            <w:lang w:eastAsia="cs-CZ"/>
            <w:rPrChange w:id="9" w:author="Anna Dvorakova" w:date="2019-09-27T18:55:00Z">
              <w:rPr>
                <w:rStyle w:val="Hypertextovodkaz"/>
                <w:rFonts w:ascii="Times New Roman" w:eastAsia="Times New Roman" w:hAnsi="Times New Roman" w:cs="Times New Roman"/>
                <w:lang w:eastAsia="cs-CZ"/>
              </w:rPr>
            </w:rPrChange>
          </w:rPr>
          <w:instrText>info</w:instrText>
        </w:r>
      </w:ins>
      <w:r w:rsidR="00897E20" w:rsidRPr="00897E20">
        <w:rPr>
          <w:rFonts w:ascii="Times New Roman" w:eastAsia="Times New Roman" w:hAnsi="Times New Roman" w:cs="Times New Roman"/>
          <w:lang w:eastAsia="cs-CZ"/>
          <w:rPrChange w:id="10" w:author="Anna Dvorakova" w:date="2019-09-27T18:55:00Z">
            <w:rPr>
              <w:rStyle w:val="Hypertextovodkaz"/>
              <w:rFonts w:ascii="Times New Roman" w:eastAsia="Times New Roman" w:hAnsi="Times New Roman" w:cs="Times New Roman"/>
              <w:lang w:eastAsia="cs-CZ"/>
            </w:rPr>
          </w:rPrChange>
        </w:rPr>
        <w:instrText>@</w:instrText>
      </w:r>
      <w:ins w:id="11" w:author="Anna Dvorakova" w:date="2019-09-27T18:54:00Z">
        <w:r w:rsidR="00897E20" w:rsidRPr="00897E20">
          <w:rPr>
            <w:rFonts w:ascii="Times New Roman" w:eastAsia="Times New Roman" w:hAnsi="Times New Roman" w:cs="Times New Roman"/>
            <w:lang w:eastAsia="cs-CZ"/>
            <w:rPrChange w:id="12" w:author="Anna Dvorakova" w:date="2019-09-27T18:55:00Z">
              <w:rPr>
                <w:rStyle w:val="Hypertextovodkaz"/>
                <w:rFonts w:ascii="Times New Roman" w:eastAsia="Times New Roman" w:hAnsi="Times New Roman" w:cs="Times New Roman"/>
                <w:lang w:eastAsia="cs-CZ"/>
              </w:rPr>
            </w:rPrChange>
          </w:rPr>
          <w:instrText>lonelaplanet</w:instrText>
        </w:r>
      </w:ins>
      <w:r w:rsidR="00897E20" w:rsidRPr="00897E20">
        <w:rPr>
          <w:rFonts w:ascii="Times New Roman" w:eastAsia="Times New Roman" w:hAnsi="Times New Roman" w:cs="Times New Roman"/>
          <w:lang w:eastAsia="cs-CZ"/>
          <w:rPrChange w:id="13" w:author="Anna Dvorakova" w:date="2019-09-27T18:55:00Z">
            <w:rPr>
              <w:rStyle w:val="Hypertextovodkaz"/>
              <w:rFonts w:ascii="Times New Roman" w:eastAsia="Times New Roman" w:hAnsi="Times New Roman" w:cs="Times New Roman"/>
              <w:lang w:eastAsia="cs-CZ"/>
            </w:rPr>
          </w:rPrChange>
        </w:rPr>
        <w:instrText>.cz</w:instrText>
      </w:r>
      <w:ins w:id="14" w:author="Anna Dvorakova" w:date="2019-09-27T18:55:00Z">
        <w:r w:rsidR="00897E20">
          <w:rPr>
            <w:rFonts w:ascii="Times New Roman" w:eastAsia="Times New Roman" w:hAnsi="Times New Roman" w:cs="Times New Roman"/>
            <w:lang w:eastAsia="cs-CZ"/>
          </w:rPr>
          <w:instrText xml:space="preserve">" </w:instrText>
        </w:r>
        <w:r w:rsidR="00897E20">
          <w:rPr>
            <w:rFonts w:ascii="Times New Roman" w:eastAsia="Times New Roman" w:hAnsi="Times New Roman" w:cs="Times New Roman"/>
            <w:lang w:eastAsia="cs-CZ"/>
          </w:rPr>
          <w:fldChar w:fldCharType="separate"/>
        </w:r>
      </w:ins>
      <w:ins w:id="15" w:author="Anna Dvorakova" w:date="2019-09-27T18:54:00Z">
        <w:r w:rsidR="00897E20" w:rsidRPr="00897E20">
          <w:rPr>
            <w:rStyle w:val="Hypertextovodkaz"/>
            <w:rFonts w:ascii="Times New Roman" w:eastAsia="Times New Roman" w:hAnsi="Times New Roman" w:cs="Times New Roman"/>
            <w:lang w:eastAsia="cs-CZ"/>
          </w:rPr>
          <w:t>info</w:t>
        </w:r>
      </w:ins>
      <w:del w:id="16" w:author="Anna Dvorakova" w:date="2019-09-27T18:54:00Z">
        <w:r w:rsidR="00897E20" w:rsidRPr="003A765C" w:rsidDel="00897E20">
          <w:rPr>
            <w:rStyle w:val="Hypertextovodkaz"/>
            <w:rFonts w:ascii="Times New Roman" w:eastAsia="Times New Roman" w:hAnsi="Times New Roman" w:cs="Times New Roman"/>
            <w:lang w:eastAsia="cs-CZ"/>
            <w:rPrChange w:id="17" w:author="Anna Dvorakova" w:date="2019-09-27T18:55:00Z">
              <w:rPr>
                <w:rStyle w:val="Hypertextovodkaz"/>
                <w:rFonts w:ascii="Times New Roman" w:eastAsia="Times New Roman" w:hAnsi="Times New Roman" w:cs="Times New Roman"/>
                <w:lang w:eastAsia="cs-CZ"/>
              </w:rPr>
            </w:rPrChange>
          </w:rPr>
          <w:delText>svojtka</w:delText>
        </w:r>
      </w:del>
      <w:r w:rsidR="00897E20" w:rsidRPr="003A765C">
        <w:rPr>
          <w:rStyle w:val="Hypertextovodkaz"/>
          <w:rFonts w:ascii="Times New Roman" w:eastAsia="Times New Roman" w:hAnsi="Times New Roman" w:cs="Times New Roman"/>
          <w:lang w:eastAsia="cs-CZ"/>
          <w:rPrChange w:id="18" w:author="Anna Dvorakova" w:date="2019-09-27T18:55:00Z">
            <w:rPr>
              <w:rStyle w:val="Hypertextovodkaz"/>
              <w:rFonts w:ascii="Times New Roman" w:eastAsia="Times New Roman" w:hAnsi="Times New Roman" w:cs="Times New Roman"/>
              <w:lang w:eastAsia="cs-CZ"/>
            </w:rPr>
          </w:rPrChange>
        </w:rPr>
        <w:t>@</w:t>
      </w:r>
      <w:ins w:id="19" w:author="Anna Dvorakova" w:date="2019-09-27T18:54:00Z">
        <w:r w:rsidR="00897E20" w:rsidRPr="003A765C">
          <w:rPr>
            <w:rStyle w:val="Hypertextovodkaz"/>
            <w:rFonts w:ascii="Times New Roman" w:eastAsia="Times New Roman" w:hAnsi="Times New Roman" w:cs="Times New Roman"/>
            <w:lang w:eastAsia="cs-CZ"/>
            <w:rPrChange w:id="20" w:author="Anna Dvorakova" w:date="2019-09-27T18:55:00Z">
              <w:rPr>
                <w:rStyle w:val="Hypertextovodkaz"/>
                <w:rFonts w:ascii="Times New Roman" w:eastAsia="Times New Roman" w:hAnsi="Times New Roman" w:cs="Times New Roman"/>
                <w:lang w:eastAsia="cs-CZ"/>
              </w:rPr>
            </w:rPrChange>
          </w:rPr>
          <w:t>lonelaplanet</w:t>
        </w:r>
      </w:ins>
      <w:del w:id="21" w:author="Anna Dvorakova" w:date="2019-09-27T18:54:00Z">
        <w:r w:rsidR="00897E20" w:rsidRPr="003A765C" w:rsidDel="00897E20">
          <w:rPr>
            <w:rStyle w:val="Hypertextovodkaz"/>
            <w:rFonts w:ascii="Times New Roman" w:eastAsia="Times New Roman" w:hAnsi="Times New Roman" w:cs="Times New Roman"/>
            <w:lang w:eastAsia="cs-CZ"/>
            <w:rPrChange w:id="22" w:author="Anna Dvorakova" w:date="2019-09-27T18:55:00Z">
              <w:rPr>
                <w:rStyle w:val="Hypertextovodkaz"/>
                <w:rFonts w:ascii="Times New Roman" w:eastAsia="Times New Roman" w:hAnsi="Times New Roman" w:cs="Times New Roman"/>
                <w:lang w:eastAsia="cs-CZ"/>
              </w:rPr>
            </w:rPrChange>
          </w:rPr>
          <w:delText>svojtka</w:delText>
        </w:r>
      </w:del>
      <w:r w:rsidR="00897E20" w:rsidRPr="003A765C">
        <w:rPr>
          <w:rStyle w:val="Hypertextovodkaz"/>
          <w:rFonts w:ascii="Times New Roman" w:eastAsia="Times New Roman" w:hAnsi="Times New Roman" w:cs="Times New Roman"/>
          <w:lang w:eastAsia="cs-CZ"/>
          <w:rPrChange w:id="23" w:author="Anna Dvorakova" w:date="2019-09-27T18:55:00Z">
            <w:rPr>
              <w:rStyle w:val="Hypertextovodkaz"/>
              <w:rFonts w:ascii="Times New Roman" w:eastAsia="Times New Roman" w:hAnsi="Times New Roman" w:cs="Times New Roman"/>
              <w:lang w:eastAsia="cs-CZ"/>
            </w:rPr>
          </w:rPrChange>
        </w:rPr>
        <w:t>.cz</w:t>
      </w:r>
      <w:ins w:id="24" w:author="Anna Dvorakova" w:date="2019-09-27T18:55:00Z">
        <w:r w:rsidR="00897E20">
          <w:rPr>
            <w:rFonts w:ascii="Times New Roman" w:eastAsia="Times New Roman" w:hAnsi="Times New Roman" w:cs="Times New Roman"/>
            <w:lang w:eastAsia="cs-CZ"/>
          </w:rPr>
          <w:fldChar w:fldCharType="end"/>
        </w:r>
      </w:ins>
      <w:r w:rsid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</w:t>
      </w:r>
    </w:p>
    <w:p w14:paraId="2422C12F" w14:textId="55A9E431" w:rsidR="0052206D" w:rsidRPr="00C1028F" w:rsidRDefault="0052206D" w:rsidP="00AB54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Údaje o vašem chování na webu nezískává</w:t>
      </w:r>
      <w:r w:rsidR="00571845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="00571845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571845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pouze z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cookies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 Doplňuje je také o údaje jako je IP adresa vašeho zařízení (adresa vašeho zařízení</w:t>
      </w:r>
      <w:r w:rsidR="00571845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pomocí které komunikujete s jinými zařízeními v síti internet</w:t>
      </w:r>
      <w:r w:rsidR="00AB54E1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.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Pro tyto účely osobní údaje používá</w:t>
      </w:r>
      <w:r w:rsidR="001C56C1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správce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po dobu nezbytně nutnou. Proti tomuto zpracování máte právo uplatnit námitku. </w:t>
      </w:r>
    </w:p>
    <w:p w14:paraId="54BE59BA" w14:textId="258510F5" w:rsidR="002109BC" w:rsidRPr="00C1028F" w:rsidRDefault="002109BC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084A4016" w14:textId="652FFAD8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II.</w:t>
      </w:r>
    </w:p>
    <w:p w14:paraId="350EA613" w14:textId="61C3F804" w:rsidR="00490B17" w:rsidRPr="00C1028F" w:rsidRDefault="00490B17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Z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sady zpracov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 osobn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ch 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ú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daj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</w:p>
    <w:p w14:paraId="0E06053E" w14:textId="68512CA3" w:rsidR="00490B17" w:rsidRPr="00C1028F" w:rsidRDefault="00490B17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Zpracování osobních údajů je nezbytné pro dodání Vámi objednaného zboží/slu</w:t>
      </w:r>
      <w:r w:rsidRPr="00C1028F">
        <w:rPr>
          <w:rFonts w:ascii="Times New Roman" w:hAnsi="Times New Roman" w:cs="Times New Roman" w:hint="eastAsia"/>
          <w:color w:val="44546A" w:themeColor="text2"/>
        </w:rPr>
        <w:t>ž</w:t>
      </w:r>
      <w:r w:rsidRPr="00C1028F">
        <w:rPr>
          <w:rFonts w:ascii="Times New Roman" w:hAnsi="Times New Roman" w:cs="Times New Roman"/>
          <w:color w:val="44546A" w:themeColor="text2"/>
        </w:rPr>
        <w:t>eb.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ovšem shromažďuje a zpracováv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Vaše osobní údaje pouze tehdy, pokud k tomu m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tzv. zákonný titul, to znamená na základě následujících předpokladů:</w:t>
      </w:r>
    </w:p>
    <w:p w14:paraId="1803C2F0" w14:textId="0A30CE01" w:rsidR="00490B17" w:rsidRPr="00C1028F" w:rsidRDefault="00490B17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vci je závazným právním předpisem uložena zákonná povinnost,</w:t>
      </w:r>
    </w:p>
    <w:p w14:paraId="635A397E" w14:textId="77777777" w:rsidR="00490B17" w:rsidRPr="00C1028F" w:rsidRDefault="00490B17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zpracování osobních údajů je nezbytné pro uzavření a plnění smlouvy,</w:t>
      </w:r>
    </w:p>
    <w:p w14:paraId="175C7B7B" w14:textId="77777777" w:rsidR="00490B17" w:rsidRPr="00C1028F" w:rsidRDefault="00490B17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poskytnete souhlas ke konkrétnímu účelu zpracování Vašich osobních údajů,</w:t>
      </w:r>
    </w:p>
    <w:p w14:paraId="51F9D5F4" w14:textId="48A69541" w:rsidR="00490B17" w:rsidRPr="00C1028F" w:rsidRDefault="00490B17" w:rsidP="00C1028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disponuje oprávněným zájmem ke zpracování osobních údajů.</w:t>
      </w:r>
    </w:p>
    <w:p w14:paraId="0E968412" w14:textId="45887E46" w:rsidR="00490B17" w:rsidRPr="00C1028F" w:rsidRDefault="00490B17" w:rsidP="00C1028F">
      <w:pPr>
        <w:pStyle w:val="Odstavecseseznamem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Při zpracování osobních údajů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postupuje podle přísně nastavených pravidel respektujících ochranu soukromí svých zákazníků.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při zpracování osobních údajů zohledňuje další zásady:</w:t>
      </w:r>
    </w:p>
    <w:p w14:paraId="3F556674" w14:textId="08878218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osobní údaje jsou zpracovávány jen pro účely popsané v tomto dokumentu, případně sdělené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vcem v souvislosti se žádostí o udělení Vašeho souhlasu se zpracováním osobních údajů, a stanoveným způsobem,</w:t>
      </w:r>
    </w:p>
    <w:p w14:paraId="4A4847A8" w14:textId="77777777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osobní údaje jsou zpracovávány pouze v nezbytném rozsahu, </w:t>
      </w:r>
    </w:p>
    <w:p w14:paraId="51F1D7DD" w14:textId="77777777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osobní údaje jsou zpracovávány jen po stanovenou dobu nezbytnou pro naplnění účelu zpracování,</w:t>
      </w:r>
    </w:p>
    <w:p w14:paraId="45F31F56" w14:textId="77777777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zpracovávány jsou pouze přesné osobní údaje nezbytné pro stanovený účel,</w:t>
      </w:r>
    </w:p>
    <w:p w14:paraId="1B060F38" w14:textId="41C879F8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způsob zpracování osobních údajů zaručuje nejvyšší možnou bezpečnost těchto dat,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nastavuje procesy zpracování osobních údajů tak, aby eliminoval riziko neoprávněného nebo nahodilého přístupu k osobním údajům, jejich zničení či ztrátu, neoprávněný přenos, neoprávněné zpracování a jiné zneužití,</w:t>
      </w:r>
    </w:p>
    <w:p w14:paraId="52829D2D" w14:textId="707672F3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informuje srozumitelně a přesně o zpracování osobních údajů v souladu s právy subjektů osobních údajů na přesné a úplné informování o zpracování osobních údajů a dalšími souvisejícími právy,</w:t>
      </w:r>
    </w:p>
    <w:p w14:paraId="77D4AC46" w14:textId="32C48E9D" w:rsidR="00490B17" w:rsidRPr="00C1028F" w:rsidRDefault="00490B17" w:rsidP="00C1028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lastRenderedPageBreak/>
        <w:t>zaměstnanci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vce, kteří přicházejí do styku s osobními údaji zákazníků či dalších osob, mají povinnost dodržovat mlčenlivost o všech informacích získaných v souvislosti se zpracov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n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>m osobn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ch </w:t>
      </w:r>
      <w:r w:rsidRPr="00C1028F">
        <w:rPr>
          <w:rFonts w:ascii="Times New Roman" w:hAnsi="Times New Roman" w:cs="Times New Roman" w:hint="eastAsia"/>
          <w:color w:val="44546A" w:themeColor="text2"/>
        </w:rPr>
        <w:t>ú</w:t>
      </w:r>
      <w:r w:rsidRPr="00C1028F">
        <w:rPr>
          <w:rFonts w:ascii="Times New Roman" w:hAnsi="Times New Roman" w:cs="Times New Roman"/>
          <w:color w:val="44546A" w:themeColor="text2"/>
        </w:rPr>
        <w:t>daj</w:t>
      </w:r>
      <w:r w:rsidRPr="00C1028F">
        <w:rPr>
          <w:rFonts w:ascii="Times New Roman" w:hAnsi="Times New Roman" w:cs="Times New Roman" w:hint="eastAsia"/>
          <w:color w:val="44546A" w:themeColor="text2"/>
        </w:rPr>
        <w:t>ů</w:t>
      </w:r>
      <w:r w:rsidRPr="00C1028F">
        <w:rPr>
          <w:rFonts w:ascii="Times New Roman" w:hAnsi="Times New Roman" w:cs="Times New Roman"/>
          <w:color w:val="44546A" w:themeColor="text2"/>
        </w:rPr>
        <w:t>.</w:t>
      </w:r>
    </w:p>
    <w:p w14:paraId="468EC2A4" w14:textId="34AA0301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17ECE3B6" w14:textId="77777777" w:rsidR="00AB54E1" w:rsidRDefault="00AB54E1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6DCDDD13" w14:textId="52AB7D25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III.</w:t>
      </w:r>
    </w:p>
    <w:p w14:paraId="0DA71765" w14:textId="5DE0394C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vod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el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zp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sob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</w:p>
    <w:p w14:paraId="5E3929F9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vodem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</w:t>
      </w:r>
    </w:p>
    <w:p w14:paraId="520C1CB5" w14:textId="2BE31574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smlouvy mezi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mi a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vcem podle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6 odst. 1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sm. b) GDPR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(zahrnuje zejm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na dod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zbo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 reklamace, st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íž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nosti, veden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etn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da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ň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ov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evidence, ochrana pr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 a pr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vem chr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z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jmu spr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vce 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–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nap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 proces vym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pohled</w:t>
      </w:r>
      <w:r w:rsidR="00FA2B6D"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="00FA2B6D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vek)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,</w:t>
      </w:r>
    </w:p>
    <w:p w14:paraId="35B63122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jem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na poskytov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marketingu (zejm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na pro zas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obchodn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newsletter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) podle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6 odst. 1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sm. f) GDPR,</w:t>
      </w:r>
    </w:p>
    <w:p w14:paraId="2987B5FA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souhlas se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 pro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ely poskytov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marketingu (zejm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na pro zas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obchodn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proofErr w:type="spellStart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newsletter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proofErr w:type="spellEnd"/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) podle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6 odst. 1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sm. a) GDPR ve spojen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§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7 odst. 2 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kona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 480/2004 Sb., o 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kter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slu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informa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spole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nosti v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pad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nedo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lo k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zbo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nebo slu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by.</w:t>
      </w:r>
    </w:p>
    <w:p w14:paraId="565CFC61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elem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</w:t>
      </w:r>
    </w:p>
    <w:p w14:paraId="484AF6CB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vky a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 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 a povinnost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vypl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ze smluvn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vztahu mezi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mi a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vcem;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jsou vy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adov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ny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daje, kter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jsou nutn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pro jej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 </w:t>
      </w:r>
      <w:del w:id="25" w:author="Anna Dvorakova" w:date="2019-09-27T18:55:00Z">
        <w:r w:rsidRPr="00C1028F" w:rsidDel="00897E20">
          <w:rPr>
            <w:rFonts w:ascii="Times New Roman" w:eastAsia="Times New Roman" w:hAnsi="Times New Roman" w:cs="Times New Roman"/>
            <w:color w:val="44546A" w:themeColor="text2"/>
            <w:lang w:eastAsia="cs-CZ"/>
          </w:rPr>
          <w:delText xml:space="preserve"> </w:delText>
        </w:r>
      </w:del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(jm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no a adresa, kontakt), poskytnut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 nutn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po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adavkem pro uzav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pln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smlouvy, bez poskytnut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mo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smlouvu uzav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t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 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ze strany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plnit,</w:t>
      </w:r>
    </w:p>
    <w:p w14:paraId="7EEAB69D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zas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obchodn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dal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marketingov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aktivit.</w:t>
      </w:r>
    </w:p>
    <w:p w14:paraId="1B837779" w14:textId="77777777" w:rsidR="00FA2B6D" w:rsidRPr="00C1028F" w:rsidRDefault="00FA2B6D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0D6CA252" w14:textId="7FAC9956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3.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Ze strany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nedoch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k automatick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mu individu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mu rozhodov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ve smyslu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l. 22 GDPR.</w:t>
      </w:r>
    </w:p>
    <w:p w14:paraId="346E1F1E" w14:textId="77777777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67B727AE" w14:textId="4D073740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4.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ab/>
      </w:r>
      <w:r w:rsidRPr="00C1028F">
        <w:rPr>
          <w:rFonts w:ascii="Times New Roman" w:hAnsi="Times New Roman" w:cs="Times New Roman"/>
          <w:bCs/>
          <w:color w:val="44546A" w:themeColor="text2"/>
        </w:rPr>
        <w:t>Zpracovává-li spr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vce Vaše osobní údaje pro účely přímého marketingu, máte právo proti takovému zpracování podat námitku, a to tak, že zašlete svou výhradu e-mailem na adresu </w:t>
      </w:r>
      <w:ins w:id="26" w:author="Anna Dvorakova" w:date="2019-09-27T18:55:00Z">
        <w:r w:rsidR="00897E20">
          <w:rPr>
            <w:rFonts w:ascii="Times New Roman" w:hAnsi="Times New Roman" w:cs="Times New Roman"/>
            <w:bCs/>
            <w:color w:val="44546A" w:themeColor="text2"/>
          </w:rPr>
          <w:t>info</w:t>
        </w:r>
      </w:ins>
      <w:del w:id="27" w:author="Anna Dvorakova" w:date="2019-09-27T18:55:00Z">
        <w:r w:rsidRPr="00C1028F" w:rsidDel="00897E20">
          <w:rPr>
            <w:rFonts w:ascii="Times New Roman" w:hAnsi="Times New Roman" w:cs="Times New Roman"/>
            <w:bCs/>
            <w:color w:val="44546A" w:themeColor="text2"/>
          </w:rPr>
          <w:delText>svojtka</w:delText>
        </w:r>
      </w:del>
      <w:ins w:id="28" w:author="Anna Dvorakova" w:date="2019-09-27T18:55:00Z">
        <w:r w:rsidR="00897E20">
          <w:rPr>
            <w:rFonts w:ascii="Times New Roman" w:hAnsi="Times New Roman" w:cs="Times New Roman"/>
            <w:bCs/>
            <w:color w:val="44546A" w:themeColor="text2"/>
          </w:rPr>
          <w:t>@</w:t>
        </w:r>
      </w:ins>
      <w:del w:id="29" w:author="Anna Dvorakova" w:date="2019-09-27T18:55:00Z">
        <w:r w:rsidRPr="00C1028F" w:rsidDel="00897E20">
          <w:rPr>
            <w:rFonts w:ascii="Times New Roman" w:hAnsi="Times New Roman" w:cs="Times New Roman"/>
            <w:bCs/>
            <w:color w:val="44546A" w:themeColor="text2"/>
          </w:rPr>
          <w:delText>@</w:delText>
        </w:r>
      </w:del>
      <w:ins w:id="30" w:author="Anna Dvorakova" w:date="2019-09-27T18:55:00Z">
        <w:r w:rsidR="00897E20">
          <w:rPr>
            <w:rFonts w:ascii="Times New Roman" w:hAnsi="Times New Roman" w:cs="Times New Roman"/>
            <w:bCs/>
            <w:color w:val="44546A" w:themeColor="text2"/>
          </w:rPr>
          <w:t>lonelyplanet</w:t>
        </w:r>
      </w:ins>
      <w:del w:id="31" w:author="Anna Dvorakova" w:date="2019-09-27T18:55:00Z">
        <w:r w:rsidRPr="00C1028F" w:rsidDel="00897E20">
          <w:rPr>
            <w:rFonts w:ascii="Times New Roman" w:hAnsi="Times New Roman" w:cs="Times New Roman"/>
            <w:bCs/>
            <w:color w:val="44546A" w:themeColor="text2"/>
          </w:rPr>
          <w:delText>svojtka</w:delText>
        </w:r>
      </w:del>
      <w:ins w:id="32" w:author="Anna Dvorakova" w:date="2019-09-27T18:55:00Z">
        <w:r w:rsidR="00897E20">
          <w:rPr>
            <w:rFonts w:ascii="Times New Roman" w:hAnsi="Times New Roman" w:cs="Times New Roman"/>
            <w:bCs/>
            <w:color w:val="44546A" w:themeColor="text2"/>
          </w:rPr>
          <w:t>.cz</w:t>
        </w:r>
      </w:ins>
      <w:del w:id="33" w:author="Anna Dvorakova" w:date="2019-09-27T18:55:00Z">
        <w:r w:rsidRPr="00C1028F" w:rsidDel="00897E20">
          <w:rPr>
            <w:rFonts w:ascii="Times New Roman" w:hAnsi="Times New Roman" w:cs="Times New Roman"/>
            <w:bCs/>
            <w:color w:val="44546A" w:themeColor="text2"/>
          </w:rPr>
          <w:delText>.cz</w:delText>
        </w:r>
      </w:del>
      <w:r w:rsidRPr="00C1028F">
        <w:rPr>
          <w:rFonts w:ascii="Times New Roman" w:hAnsi="Times New Roman" w:cs="Times New Roman"/>
          <w:bCs/>
          <w:color w:val="44546A" w:themeColor="text2"/>
        </w:rPr>
        <w:t>.  Po podání námitky spr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Pr="00C1028F">
        <w:rPr>
          <w:rFonts w:ascii="Times New Roman" w:hAnsi="Times New Roman" w:cs="Times New Roman"/>
          <w:bCs/>
          <w:color w:val="44546A" w:themeColor="text2"/>
        </w:rPr>
        <w:t>vce ukon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čí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 zpracováv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Pr="00C1028F">
        <w:rPr>
          <w:rFonts w:ascii="Times New Roman" w:hAnsi="Times New Roman" w:cs="Times New Roman"/>
          <w:bCs/>
          <w:color w:val="44546A" w:themeColor="text2"/>
        </w:rPr>
        <w:t>n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 Vašich osobních údaj</w:t>
      </w:r>
      <w:r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  <w:r w:rsidRPr="00C1028F">
        <w:rPr>
          <w:rFonts w:ascii="Times New Roman" w:hAnsi="Times New Roman" w:cs="Times New Roman"/>
          <w:bCs/>
          <w:color w:val="44546A" w:themeColor="text2"/>
        </w:rPr>
        <w:t xml:space="preserve"> pro účely marketingu. </w:t>
      </w:r>
    </w:p>
    <w:p w14:paraId="6B7C5A82" w14:textId="3497DD4B" w:rsidR="00FA2B6D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</w:p>
    <w:p w14:paraId="41116063" w14:textId="77777777" w:rsidR="00AB54E1" w:rsidRPr="00C1028F" w:rsidRDefault="00AB54E1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</w:p>
    <w:p w14:paraId="23F70A1B" w14:textId="77777777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lastRenderedPageBreak/>
        <w:t>5. Způsob zpracování osobních údajů</w:t>
      </w:r>
    </w:p>
    <w:p w14:paraId="574B64CE" w14:textId="5A26AC40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zpracováv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Vaše osobní údaje formou manuálního i automatizovaného zpracování. Všechny osobní údaje jsou zpracovávány zaměstnanci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vce, kteří jsou vázáni mlčenlivostí a závaznými vnitřními postupy nastavenými s ohledem na přísnou ochranu osobních údajů. Automatizované zpracování probíhá v zabezpečených informačních systémech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vce.</w:t>
      </w:r>
    </w:p>
    <w:p w14:paraId="1D1BF682" w14:textId="453BD8C0" w:rsidR="00FA2B6D" w:rsidRPr="00C1028F" w:rsidRDefault="00FA2B6D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</w:p>
    <w:p w14:paraId="1B9BCBE1" w14:textId="71F7EFF1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42E93108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IV.</w:t>
      </w:r>
    </w:p>
    <w:p w14:paraId="070AE5E3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Doba uchov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</w:p>
    <w:p w14:paraId="4821F11C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uchov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</w:t>
      </w:r>
    </w:p>
    <w:p w14:paraId="592B8920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• 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 dobu nezbytnou k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konu 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 a povinnost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vypl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ze smluvn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vztahu mezi 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mi a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vcem a uplat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ň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rok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 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chto smluvn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vztah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(po dobu 15 let od ukon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smluvn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vztahu) a po dobu, ne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je odvol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 souhlas se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pro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ely marketingu, nejd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le 15 let, jsou-li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 zpracov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ny na 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klad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souhlasu.</w:t>
      </w:r>
    </w:p>
    <w:p w14:paraId="7638752D" w14:textId="7E030540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 uplynut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doby uchov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daje vyma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</w:t>
      </w:r>
      <w:r w:rsidR="00DC363F"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/skartuje.</w:t>
      </w:r>
    </w:p>
    <w:p w14:paraId="6EF43668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6A2D2972" w14:textId="54ED76FD" w:rsidR="002109BC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V.</w:t>
      </w:r>
      <w:r w:rsidR="00C008EB" w:rsidRPr="00C1028F">
        <w:rPr>
          <w:rFonts w:ascii="Times New Roman" w:hAnsi="Times New Roman" w:cs="Times New Roman"/>
          <w:b/>
          <w:bCs/>
          <w:color w:val="44546A" w:themeColor="text2"/>
        </w:rPr>
        <w:t xml:space="preserve">    </w:t>
      </w:r>
    </w:p>
    <w:p w14:paraId="208BCE1B" w14:textId="4DE588EA" w:rsidR="00C008EB" w:rsidRPr="00C1028F" w:rsidRDefault="00C008EB" w:rsidP="00C1028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P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ř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ed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v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 osobn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ch 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ú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daj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 a jejich p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ří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jemci</w:t>
      </w:r>
    </w:p>
    <w:p w14:paraId="2E6EA805" w14:textId="11A70067" w:rsidR="00C008EB" w:rsidRPr="00C1028F" w:rsidRDefault="00C008EB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Vaše osobní údaje jsou zpřístupněny především zaměstnancům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pro účely plnění smlouvy uzavřené s Vámi. V rámci těchto činností zaměstnanci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zpracovávají osobní údaje, ovšem jen v rozsahu nezbytně nutném a dle pravidel stanovených vnitřními předpisy a pravidly zpracování osobních údajů.</w:t>
      </w:r>
    </w:p>
    <w:p w14:paraId="663082DC" w14:textId="5AC4473D" w:rsidR="00C008EB" w:rsidRPr="00C1028F" w:rsidRDefault="00C008EB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Osobní údaje shromažďované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vcem jsou v potřebném rozsahu zpracovávány také třetími stranami, kterými jsou</w:t>
      </w:r>
      <w:r w:rsidR="00AB54E1">
        <w:rPr>
          <w:rFonts w:ascii="Times New Roman" w:hAnsi="Times New Roman" w:cs="Times New Roman"/>
          <w:color w:val="44546A" w:themeColor="text2"/>
        </w:rPr>
        <w:t xml:space="preserve"> společnosti z</w:t>
      </w:r>
      <w:r w:rsidRPr="00C1028F">
        <w:rPr>
          <w:rFonts w:ascii="Times New Roman" w:hAnsi="Times New Roman" w:cs="Times New Roman"/>
          <w:color w:val="44546A" w:themeColor="text2"/>
        </w:rPr>
        <w:t xml:space="preserve">ajišťující správu IT systému, </w:t>
      </w:r>
      <w:r w:rsidR="00C7001E" w:rsidRPr="00C1028F">
        <w:rPr>
          <w:rFonts w:ascii="Times New Roman" w:hAnsi="Times New Roman" w:cs="Times New Roman"/>
          <w:color w:val="44546A" w:themeColor="text2"/>
        </w:rPr>
        <w:t>zpracov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C7001E" w:rsidRPr="00C1028F">
        <w:rPr>
          <w:rFonts w:ascii="Times New Roman" w:hAnsi="Times New Roman" w:cs="Times New Roman"/>
          <w:color w:val="44546A" w:themeColor="text2"/>
        </w:rPr>
        <w:t>n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C7001E" w:rsidRPr="00C1028F">
        <w:rPr>
          <w:rFonts w:ascii="Times New Roman" w:hAnsi="Times New Roman" w:cs="Times New Roman"/>
          <w:color w:val="44546A" w:themeColor="text2"/>
        </w:rPr>
        <w:t xml:space="preserve"> 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úč</w:t>
      </w:r>
      <w:r w:rsidR="00C7001E" w:rsidRPr="00C1028F">
        <w:rPr>
          <w:rFonts w:ascii="Times New Roman" w:hAnsi="Times New Roman" w:cs="Times New Roman"/>
          <w:color w:val="44546A" w:themeColor="text2"/>
        </w:rPr>
        <w:t>etn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C7001E" w:rsidRPr="00C1028F">
        <w:rPr>
          <w:rFonts w:ascii="Times New Roman" w:hAnsi="Times New Roman" w:cs="Times New Roman"/>
          <w:color w:val="44546A" w:themeColor="text2"/>
        </w:rPr>
        <w:t xml:space="preserve"> evidence a da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ň</w:t>
      </w:r>
      <w:r w:rsidR="00C7001E" w:rsidRPr="00C1028F">
        <w:rPr>
          <w:rFonts w:ascii="Times New Roman" w:hAnsi="Times New Roman" w:cs="Times New Roman"/>
          <w:color w:val="44546A" w:themeColor="text2"/>
        </w:rPr>
        <w:t>ov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é</w:t>
      </w:r>
      <w:r w:rsidR="00C7001E" w:rsidRPr="00C1028F">
        <w:rPr>
          <w:rFonts w:ascii="Times New Roman" w:hAnsi="Times New Roman" w:cs="Times New Roman"/>
          <w:color w:val="44546A" w:themeColor="text2"/>
        </w:rPr>
        <w:t xml:space="preserve"> poradenstv</w:t>
      </w:r>
      <w:r w:rsidR="00C7001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C7001E" w:rsidRPr="00C1028F">
        <w:rPr>
          <w:rFonts w:ascii="Times New Roman" w:hAnsi="Times New Roman" w:cs="Times New Roman"/>
          <w:color w:val="44546A" w:themeColor="text2"/>
        </w:rPr>
        <w:t xml:space="preserve">, </w:t>
      </w:r>
      <w:r w:rsidR="00AE015E" w:rsidRPr="00C1028F">
        <w:rPr>
          <w:rFonts w:ascii="Times New Roman" w:hAnsi="Times New Roman" w:cs="Times New Roman"/>
          <w:color w:val="44546A" w:themeColor="text2"/>
        </w:rPr>
        <w:t>zaji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šť</w:t>
      </w:r>
      <w:r w:rsidR="00AE015E" w:rsidRPr="00C1028F">
        <w:rPr>
          <w:rFonts w:ascii="Times New Roman" w:hAnsi="Times New Roman" w:cs="Times New Roman"/>
          <w:color w:val="44546A" w:themeColor="text2"/>
        </w:rPr>
        <w:t>uj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AB54E1">
        <w:rPr>
          <w:rFonts w:ascii="Times New Roman" w:hAnsi="Times New Roman" w:cs="Times New Roman"/>
          <w:color w:val="44546A" w:themeColor="text2"/>
        </w:rPr>
        <w:t>cí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provozov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AE015E" w:rsidRPr="00C1028F">
        <w:rPr>
          <w:rFonts w:ascii="Times New Roman" w:hAnsi="Times New Roman" w:cs="Times New Roman"/>
          <w:color w:val="44546A" w:themeColor="text2"/>
        </w:rPr>
        <w:t>n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e-</w:t>
      </w:r>
      <w:proofErr w:type="spellStart"/>
      <w:r w:rsidR="00AE015E" w:rsidRPr="00C1028F">
        <w:rPr>
          <w:rFonts w:ascii="Times New Roman" w:hAnsi="Times New Roman" w:cs="Times New Roman"/>
          <w:color w:val="44546A" w:themeColor="text2"/>
        </w:rPr>
        <w:t>shopu</w:t>
      </w:r>
      <w:proofErr w:type="spellEnd"/>
      <w:r w:rsidR="00AE015E" w:rsidRPr="00C1028F">
        <w:rPr>
          <w:rFonts w:ascii="Times New Roman" w:hAnsi="Times New Roman" w:cs="Times New Roman"/>
          <w:color w:val="44546A" w:themeColor="text2"/>
        </w:rPr>
        <w:t xml:space="preserve"> spr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AE015E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, </w:t>
      </w:r>
      <w:r w:rsidR="00AE015E" w:rsidRPr="00C1028F">
        <w:rPr>
          <w:rFonts w:ascii="Times New Roman" w:hAnsi="Times New Roman" w:cs="Times New Roman"/>
          <w:color w:val="44546A" w:themeColor="text2"/>
        </w:rPr>
        <w:t>spole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č</w:t>
      </w:r>
      <w:r w:rsidR="00AE015E" w:rsidRPr="00C1028F">
        <w:rPr>
          <w:rFonts w:ascii="Times New Roman" w:hAnsi="Times New Roman" w:cs="Times New Roman"/>
          <w:color w:val="44546A" w:themeColor="text2"/>
        </w:rPr>
        <w:t>nosti, kter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é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dle Va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š</w:t>
      </w:r>
      <w:r w:rsidR="00AE015E" w:rsidRPr="00C1028F">
        <w:rPr>
          <w:rFonts w:ascii="Times New Roman" w:hAnsi="Times New Roman" w:cs="Times New Roman"/>
          <w:color w:val="44546A" w:themeColor="text2"/>
        </w:rPr>
        <w:t>eho v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ý</w:t>
      </w:r>
      <w:r w:rsidR="00AE015E" w:rsidRPr="00C1028F">
        <w:rPr>
          <w:rFonts w:ascii="Times New Roman" w:hAnsi="Times New Roman" w:cs="Times New Roman"/>
          <w:color w:val="44546A" w:themeColor="text2"/>
        </w:rPr>
        <w:t>b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ě</w:t>
      </w:r>
      <w:r w:rsidR="00AE015E" w:rsidRPr="00C1028F">
        <w:rPr>
          <w:rFonts w:ascii="Times New Roman" w:hAnsi="Times New Roman" w:cs="Times New Roman"/>
          <w:color w:val="44546A" w:themeColor="text2"/>
        </w:rPr>
        <w:t>ru zaji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šť</w:t>
      </w:r>
      <w:r w:rsidR="00AE015E" w:rsidRPr="00C1028F">
        <w:rPr>
          <w:rFonts w:ascii="Times New Roman" w:hAnsi="Times New Roman" w:cs="Times New Roman"/>
          <w:color w:val="44546A" w:themeColor="text2"/>
        </w:rPr>
        <w:t>uj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dopravu a 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ú</w:t>
      </w:r>
      <w:r w:rsidR="00AE015E" w:rsidRPr="00C1028F">
        <w:rPr>
          <w:rFonts w:ascii="Times New Roman" w:hAnsi="Times New Roman" w:cs="Times New Roman"/>
          <w:color w:val="44546A" w:themeColor="text2"/>
        </w:rPr>
        <w:t>hradu Va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ší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 objedn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vky, </w:t>
      </w:r>
      <w:r w:rsidRPr="00C1028F">
        <w:rPr>
          <w:rFonts w:ascii="Times New Roman" w:hAnsi="Times New Roman" w:cs="Times New Roman"/>
          <w:color w:val="44546A" w:themeColor="text2"/>
        </w:rPr>
        <w:t xml:space="preserve">a případně další subjekty, s nimiž </w:t>
      </w:r>
      <w:r w:rsidR="00AE015E" w:rsidRPr="00C1028F">
        <w:rPr>
          <w:rFonts w:ascii="Times New Roman" w:hAnsi="Times New Roman" w:cs="Times New Roman"/>
          <w:color w:val="44546A" w:themeColor="text2"/>
        </w:rPr>
        <w:t>spr</w:t>
      </w:r>
      <w:r w:rsidR="00AE015E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AE015E" w:rsidRPr="00C1028F">
        <w:rPr>
          <w:rFonts w:ascii="Times New Roman" w:hAnsi="Times New Roman" w:cs="Times New Roman"/>
          <w:color w:val="44546A" w:themeColor="text2"/>
        </w:rPr>
        <w:t xml:space="preserve">vce </w:t>
      </w:r>
      <w:del w:id="34" w:author="Anna Dvorakova" w:date="2019-09-27T18:55:00Z">
        <w:r w:rsidRPr="00C1028F" w:rsidDel="00897E20">
          <w:rPr>
            <w:rFonts w:ascii="Times New Roman" w:hAnsi="Times New Roman" w:cs="Times New Roman"/>
            <w:color w:val="44546A" w:themeColor="text2"/>
          </w:rPr>
          <w:delText xml:space="preserve"> </w:delText>
        </w:r>
      </w:del>
      <w:r w:rsidRPr="00C1028F">
        <w:rPr>
          <w:rFonts w:ascii="Times New Roman" w:hAnsi="Times New Roman" w:cs="Times New Roman"/>
          <w:color w:val="44546A" w:themeColor="text2"/>
        </w:rPr>
        <w:t>spolupracuj</w:t>
      </w:r>
      <w:r w:rsidR="00AE015E" w:rsidRPr="00C1028F">
        <w:rPr>
          <w:rFonts w:ascii="Times New Roman" w:hAnsi="Times New Roman" w:cs="Times New Roman"/>
          <w:color w:val="44546A" w:themeColor="text2"/>
        </w:rPr>
        <w:t>e</w:t>
      </w:r>
      <w:r w:rsidRPr="00C1028F">
        <w:rPr>
          <w:rFonts w:ascii="Times New Roman" w:hAnsi="Times New Roman" w:cs="Times New Roman"/>
          <w:color w:val="44546A" w:themeColor="text2"/>
        </w:rPr>
        <w:t xml:space="preserve"> ad hoc. Všechny Vaše osobní údaje jsou předávány za podmínky zachování nejvyšších bezpečnostních standardů vždy tak, aby nedošlo k jejich ohrožení či zneužití.</w:t>
      </w:r>
    </w:p>
    <w:p w14:paraId="6E1910DB" w14:textId="77777777" w:rsidR="00C008EB" w:rsidRPr="00C1028F" w:rsidRDefault="00C008EB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</w:p>
    <w:p w14:paraId="52A880B7" w14:textId="77777777" w:rsidR="00C008EB" w:rsidRPr="00C1028F" w:rsidRDefault="00C008EB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5.1. Předávání osobních údajů do zahraničí</w:t>
      </w:r>
    </w:p>
    <w:p w14:paraId="62176E8D" w14:textId="284F305F" w:rsidR="00AE015E" w:rsidRPr="00C1028F" w:rsidRDefault="00D96514" w:rsidP="00C1028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vce </w:t>
      </w:r>
      <w:r w:rsidR="00C1028F" w:rsidRPr="00C1028F">
        <w:rPr>
          <w:rFonts w:ascii="Times New Roman" w:hAnsi="Times New Roman" w:cs="Times New Roman"/>
          <w:color w:val="44546A" w:themeColor="text2"/>
        </w:rPr>
        <w:t>ne</w:t>
      </w:r>
      <w:r w:rsidRPr="00C1028F">
        <w:rPr>
          <w:rFonts w:ascii="Times New Roman" w:hAnsi="Times New Roman" w:cs="Times New Roman"/>
          <w:color w:val="44546A" w:themeColor="text2"/>
        </w:rPr>
        <w:t>m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v </w:t>
      </w:r>
      <w:r w:rsidRPr="00C1028F">
        <w:rPr>
          <w:rFonts w:ascii="Times New Roman" w:hAnsi="Times New Roman" w:cs="Times New Roman" w:hint="eastAsia"/>
          <w:color w:val="44546A" w:themeColor="text2"/>
        </w:rPr>
        <w:t>ú</w:t>
      </w:r>
      <w:r w:rsidRPr="00C1028F">
        <w:rPr>
          <w:rFonts w:ascii="Times New Roman" w:hAnsi="Times New Roman" w:cs="Times New Roman"/>
          <w:color w:val="44546A" w:themeColor="text2"/>
        </w:rPr>
        <w:t>myslu p</w:t>
      </w:r>
      <w:r w:rsidRPr="00C1028F">
        <w:rPr>
          <w:rFonts w:ascii="Times New Roman" w:hAnsi="Times New Roman" w:cs="Times New Roman" w:hint="eastAsia"/>
          <w:color w:val="44546A" w:themeColor="text2"/>
        </w:rPr>
        <w:t>ř</w:t>
      </w:r>
      <w:r w:rsidRPr="00C1028F">
        <w:rPr>
          <w:rFonts w:ascii="Times New Roman" w:hAnsi="Times New Roman" w:cs="Times New Roman"/>
          <w:color w:val="44546A" w:themeColor="text2"/>
        </w:rPr>
        <w:t>edat osobn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 </w:t>
      </w:r>
      <w:r w:rsidRPr="00C1028F">
        <w:rPr>
          <w:rFonts w:ascii="Times New Roman" w:hAnsi="Times New Roman" w:cs="Times New Roman" w:hint="eastAsia"/>
          <w:color w:val="44546A" w:themeColor="text2"/>
        </w:rPr>
        <w:t>ú</w:t>
      </w:r>
      <w:r w:rsidRPr="00C1028F">
        <w:rPr>
          <w:rFonts w:ascii="Times New Roman" w:hAnsi="Times New Roman" w:cs="Times New Roman"/>
          <w:color w:val="44546A" w:themeColor="text2"/>
        </w:rPr>
        <w:t>daje do t</w:t>
      </w:r>
      <w:r w:rsidRPr="00C1028F">
        <w:rPr>
          <w:rFonts w:ascii="Times New Roman" w:hAnsi="Times New Roman" w:cs="Times New Roman" w:hint="eastAsia"/>
          <w:color w:val="44546A" w:themeColor="text2"/>
        </w:rPr>
        <w:t>ř</w:t>
      </w:r>
      <w:r w:rsidRPr="00C1028F">
        <w:rPr>
          <w:rFonts w:ascii="Times New Roman" w:hAnsi="Times New Roman" w:cs="Times New Roman"/>
          <w:color w:val="44546A" w:themeColor="text2"/>
        </w:rPr>
        <w:t>et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 zem</w:t>
      </w:r>
      <w:r w:rsidRPr="00C1028F">
        <w:rPr>
          <w:rFonts w:ascii="Times New Roman" w:hAnsi="Times New Roman" w:cs="Times New Roman" w:hint="eastAsia"/>
          <w:color w:val="44546A" w:themeColor="text2"/>
        </w:rPr>
        <w:t>ě</w:t>
      </w:r>
      <w:r w:rsidRPr="00C1028F">
        <w:rPr>
          <w:rFonts w:ascii="Times New Roman" w:hAnsi="Times New Roman" w:cs="Times New Roman"/>
          <w:color w:val="44546A" w:themeColor="text2"/>
        </w:rPr>
        <w:t xml:space="preserve"> (do zem</w:t>
      </w:r>
      <w:r w:rsidRPr="00C1028F">
        <w:rPr>
          <w:rFonts w:ascii="Times New Roman" w:hAnsi="Times New Roman" w:cs="Times New Roman" w:hint="eastAsia"/>
          <w:color w:val="44546A" w:themeColor="text2"/>
        </w:rPr>
        <w:t>ě</w:t>
      </w:r>
      <w:r w:rsidRPr="00C1028F">
        <w:rPr>
          <w:rFonts w:ascii="Times New Roman" w:hAnsi="Times New Roman" w:cs="Times New Roman"/>
          <w:color w:val="44546A" w:themeColor="text2"/>
        </w:rPr>
        <w:t xml:space="preserve"> mimo EU) nebo mezin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rodn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 organizaci. </w:t>
      </w:r>
    </w:p>
    <w:p w14:paraId="6666EBE9" w14:textId="77777777" w:rsidR="00AE015E" w:rsidRPr="00C1028F" w:rsidRDefault="00AE015E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32103C8D" w14:textId="39E595D4" w:rsidR="002109BC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lastRenderedPageBreak/>
        <w:t>VI.</w:t>
      </w:r>
      <w:r w:rsidR="00750BC5" w:rsidRPr="00C1028F">
        <w:rPr>
          <w:rFonts w:ascii="Times New Roman" w:hAnsi="Times New Roman" w:cs="Times New Roman"/>
          <w:b/>
          <w:bCs/>
          <w:color w:val="44546A" w:themeColor="text2"/>
        </w:rPr>
        <w:t xml:space="preserve">   </w:t>
      </w:r>
    </w:p>
    <w:p w14:paraId="47AB592B" w14:textId="55B3DD54" w:rsidR="00750BC5" w:rsidRPr="00C1028F" w:rsidRDefault="00750BC5" w:rsidP="00C1028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P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r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á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va vlastn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k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 osobn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í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 xml:space="preserve">ch 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ú</w:t>
      </w:r>
      <w:r w:rsidR="002109BC" w:rsidRPr="00C1028F">
        <w:rPr>
          <w:rFonts w:ascii="Times New Roman" w:hAnsi="Times New Roman" w:cs="Times New Roman"/>
          <w:bCs/>
          <w:color w:val="44546A" w:themeColor="text2"/>
        </w:rPr>
        <w:t>daj</w:t>
      </w:r>
      <w:r w:rsidR="002109BC" w:rsidRPr="00C1028F">
        <w:rPr>
          <w:rFonts w:ascii="Times New Roman" w:hAnsi="Times New Roman" w:cs="Times New Roman" w:hint="eastAsia"/>
          <w:bCs/>
          <w:color w:val="44546A" w:themeColor="text2"/>
        </w:rPr>
        <w:t>ů</w:t>
      </w:r>
    </w:p>
    <w:p w14:paraId="13888F9B" w14:textId="013068B8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.1. Právo odvolat souhlas</w:t>
      </w:r>
    </w:p>
    <w:p w14:paraId="78F9DDA2" w14:textId="3024A834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Pokud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zpracováv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 Vaše osobní údaje na základě souhlasu, máte právo tento souhlas kdykoliv odvolat bez dopadu na poskytované služby.</w:t>
      </w:r>
    </w:p>
    <w:p w14:paraId="24B89620" w14:textId="267C8F06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Odvolání souhlasu se zpracováním osobních údajů je možné prostřednictvím zaslání e-mailu na adresu: </w:t>
      </w:r>
      <w:ins w:id="35" w:author="Anna Dvorakova" w:date="2019-09-27T18:56:00Z"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t>info@lonelyplanet.cz</w:t>
        </w:r>
      </w:ins>
      <w:del w:id="36" w:author="Anna Dvorakova" w:date="2019-09-27T18:56:00Z">
        <w:r w:rsidRPr="00897E20" w:rsidDel="00897E20">
          <w:rPr>
            <w:rFonts w:ascii="Times New Roman" w:hAnsi="Times New Roman" w:cs="Times New Roman"/>
            <w:rPrChange w:id="37" w:author="Anna Dvorakova" w:date="2019-09-27T18:55:00Z">
              <w:rPr>
                <w:rStyle w:val="Hypertextovodkaz"/>
                <w:rFonts w:ascii="Times New Roman" w:hAnsi="Times New Roman" w:cs="Times New Roman"/>
                <w:color w:val="44546A" w:themeColor="text2"/>
              </w:rPr>
            </w:rPrChange>
          </w:rPr>
          <w:delText>svojtka</w:delText>
        </w:r>
      </w:del>
      <w:del w:id="38" w:author="Anna Dvorakova" w:date="2019-09-27T18:55:00Z">
        <w:r w:rsidRPr="00897E20" w:rsidDel="00897E20">
          <w:rPr>
            <w:rFonts w:ascii="Times New Roman" w:hAnsi="Times New Roman" w:cs="Times New Roman"/>
            <w:rPrChange w:id="39" w:author="Anna Dvorakova" w:date="2019-09-27T18:55:00Z">
              <w:rPr>
                <w:rStyle w:val="Hypertextovodkaz"/>
                <w:rFonts w:ascii="Times New Roman" w:hAnsi="Times New Roman" w:cs="Times New Roman"/>
                <w:color w:val="44546A" w:themeColor="text2"/>
              </w:rPr>
            </w:rPrChange>
          </w:rPr>
          <w:delText>@svojtka.cz</w:delText>
        </w:r>
        <w:r w:rsidRPr="00C1028F" w:rsidDel="00897E20">
          <w:rPr>
            <w:rStyle w:val="Hypertextovodkaz"/>
            <w:rFonts w:ascii="Times New Roman" w:hAnsi="Times New Roman" w:cs="Times New Roman"/>
            <w:color w:val="44546A" w:themeColor="text2"/>
          </w:rPr>
          <w:delText xml:space="preserve"> </w:delText>
        </w:r>
      </w:del>
      <w:r w:rsidRPr="00C1028F">
        <w:rPr>
          <w:rFonts w:ascii="Times New Roman" w:hAnsi="Times New Roman" w:cs="Times New Roman"/>
          <w:color w:val="44546A" w:themeColor="text2"/>
        </w:rPr>
        <w:t xml:space="preserve"> nebo písemně poštou zaslanou na adresu 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Svojtka &amp; Co., s. r. o., Sob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slavsk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40, Praha 3</w:t>
      </w:r>
      <w:r w:rsidRPr="00C1028F">
        <w:rPr>
          <w:rFonts w:ascii="Times New Roman" w:hAnsi="Times New Roman" w:cs="Times New Roman"/>
          <w:color w:val="44546A" w:themeColor="text2"/>
        </w:rPr>
        <w:t>.</w:t>
      </w:r>
    </w:p>
    <w:p w14:paraId="58641048" w14:textId="38F359ED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.2. Právo na přístup k osobním údajům a Vaše další práva</w:t>
      </w:r>
    </w:p>
    <w:p w14:paraId="56D353DA" w14:textId="5ECE0D10" w:rsidR="006254E4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Jako každý jiný vlastník osobních údajů máte právo na poskytnutí úplných informací o rozsahu a způsobu jejich zpracování. Chcete-li tohoto práva využít, zašlete žádost elektronickou poštou na adresu: </w:t>
      </w:r>
      <w:ins w:id="40" w:author="Anna Dvorakova" w:date="2019-09-27T18:56:00Z"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fldChar w:fldCharType="begin"/>
        </w:r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instrText xml:space="preserve"> HYPERLINK "mailto:info@lonelyplanet.cz" </w:instrText>
        </w:r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fldChar w:fldCharType="separate"/>
        </w:r>
        <w:r w:rsidR="00897E20" w:rsidRPr="003A765C">
          <w:rPr>
            <w:rStyle w:val="Hypertextovodkaz"/>
            <w:rFonts w:ascii="Times New Roman" w:hAnsi="Times New Roman" w:cs="Times New Roman"/>
          </w:rPr>
          <w:t>info@lonelyplanet.cz</w:t>
        </w:r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fldChar w:fldCharType="end"/>
        </w:r>
        <w:r w:rsidR="00897E20">
          <w:rPr>
            <w:rStyle w:val="Hypertextovodkaz"/>
            <w:rFonts w:ascii="Times New Roman" w:hAnsi="Times New Roman" w:cs="Times New Roman"/>
            <w:color w:val="44546A" w:themeColor="text2"/>
          </w:rPr>
          <w:t xml:space="preserve">. </w:t>
        </w:r>
      </w:ins>
      <w:del w:id="41" w:author="Anna Dvorakova" w:date="2019-09-27T18:56:00Z">
        <w:r w:rsidRPr="00897E20" w:rsidDel="00897E20">
          <w:rPr>
            <w:rFonts w:ascii="Times New Roman" w:hAnsi="Times New Roman" w:cs="Times New Roman"/>
            <w:rPrChange w:id="42" w:author="Anna Dvorakova" w:date="2019-09-27T18:56:00Z">
              <w:rPr>
                <w:rStyle w:val="Hypertextovodkaz"/>
                <w:rFonts w:ascii="Times New Roman" w:hAnsi="Times New Roman" w:cs="Times New Roman"/>
                <w:color w:val="44546A" w:themeColor="text2"/>
              </w:rPr>
            </w:rPrChange>
          </w:rPr>
          <w:delText>svojtka@svojtka.cz</w:delText>
        </w:r>
        <w:r w:rsidRPr="00C1028F" w:rsidDel="00897E20">
          <w:rPr>
            <w:rStyle w:val="Hypertextovodkaz"/>
            <w:rFonts w:ascii="Times New Roman" w:hAnsi="Times New Roman" w:cs="Times New Roman"/>
            <w:color w:val="44546A" w:themeColor="text2"/>
          </w:rPr>
          <w:delText>.</w:delText>
        </w:r>
        <w:r w:rsidR="006254E4" w:rsidRPr="00C1028F" w:rsidDel="00897E20">
          <w:rPr>
            <w:rStyle w:val="Hypertextovodkaz"/>
            <w:rFonts w:ascii="Times New Roman" w:hAnsi="Times New Roman" w:cs="Times New Roman"/>
            <w:color w:val="44546A" w:themeColor="text2"/>
          </w:rPr>
          <w:delText xml:space="preserve"> </w:delText>
        </w:r>
      </w:del>
      <w:r w:rsidR="006254E4" w:rsidRPr="00C1028F">
        <w:rPr>
          <w:rFonts w:ascii="Times New Roman" w:hAnsi="Times New Roman" w:cs="Times New Roman"/>
          <w:color w:val="44546A" w:themeColor="text2"/>
        </w:rPr>
        <w:t>Elektronicky zaslaná žádost musí obsahovat základní identifikační údaje, aby byl spr</w:t>
      </w:r>
      <w:r w:rsidR="006254E4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254E4" w:rsidRPr="00C1028F">
        <w:rPr>
          <w:rFonts w:ascii="Times New Roman" w:hAnsi="Times New Roman" w:cs="Times New Roman"/>
          <w:color w:val="44546A" w:themeColor="text2"/>
        </w:rPr>
        <w:t>vce schopen dohledat všechny Vaše zpracovávané údaje:</w:t>
      </w:r>
    </w:p>
    <w:p w14:paraId="0444AB37" w14:textId="77777777" w:rsidR="006254E4" w:rsidRPr="00C1028F" w:rsidRDefault="006254E4" w:rsidP="00C1028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Vaše jméno a příjmení,</w:t>
      </w:r>
    </w:p>
    <w:p w14:paraId="5969085D" w14:textId="1101F396" w:rsidR="006254E4" w:rsidRPr="00C1028F" w:rsidRDefault="006254E4" w:rsidP="00C1028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číslo mobilního telefonu, které jste u</w:t>
      </w:r>
      <w:r w:rsidR="00695DE7">
        <w:rPr>
          <w:rFonts w:ascii="Times New Roman" w:hAnsi="Times New Roman" w:cs="Times New Roman"/>
          <w:color w:val="44546A" w:themeColor="text2"/>
        </w:rPr>
        <w:t>ve</w:t>
      </w:r>
      <w:r w:rsidRPr="00C1028F">
        <w:rPr>
          <w:rFonts w:ascii="Times New Roman" w:hAnsi="Times New Roman" w:cs="Times New Roman"/>
          <w:color w:val="44546A" w:themeColor="text2"/>
        </w:rPr>
        <w:t>dl(a)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vci jako kontaktní telefon v rámci objednávky či uzavření smlouvy,</w:t>
      </w:r>
    </w:p>
    <w:p w14:paraId="2D72B825" w14:textId="7EC1BF10" w:rsidR="006254E4" w:rsidRPr="00C1028F" w:rsidRDefault="006254E4" w:rsidP="00C1028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e-mailovou adresu, kterou jste u</w:t>
      </w:r>
      <w:r w:rsidR="00695DE7">
        <w:rPr>
          <w:rFonts w:ascii="Times New Roman" w:hAnsi="Times New Roman" w:cs="Times New Roman"/>
          <w:color w:val="44546A" w:themeColor="text2"/>
        </w:rPr>
        <w:t>ve</w:t>
      </w:r>
      <w:r w:rsidRPr="00C1028F">
        <w:rPr>
          <w:rFonts w:ascii="Times New Roman" w:hAnsi="Times New Roman" w:cs="Times New Roman"/>
          <w:color w:val="44546A" w:themeColor="text2"/>
        </w:rPr>
        <w:t>dl(a)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vci jako kontaktní elektronickou adresu při podpisu smlouvy nebo při odeslání objednávky</w:t>
      </w:r>
      <w:r w:rsidR="002109BC" w:rsidRPr="00C1028F">
        <w:rPr>
          <w:rFonts w:ascii="Times New Roman" w:hAnsi="Times New Roman" w:cs="Times New Roman"/>
          <w:color w:val="44546A" w:themeColor="text2"/>
        </w:rPr>
        <w:t>.</w:t>
      </w:r>
    </w:p>
    <w:p w14:paraId="52531FFC" w14:textId="5B322A9C" w:rsidR="006254E4" w:rsidRPr="00C1028F" w:rsidRDefault="006254E4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V případě, </w:t>
      </w:r>
      <w:r w:rsidR="002109BC" w:rsidRPr="00C1028F">
        <w:rPr>
          <w:rFonts w:ascii="Times New Roman" w:hAnsi="Times New Roman" w:cs="Times New Roman" w:hint="eastAsia"/>
          <w:color w:val="44546A" w:themeColor="text2"/>
        </w:rPr>
        <w:t>ž</w:t>
      </w:r>
      <w:r w:rsidR="002109BC" w:rsidRPr="00C1028F">
        <w:rPr>
          <w:rFonts w:ascii="Times New Roman" w:hAnsi="Times New Roman" w:cs="Times New Roman"/>
          <w:color w:val="44546A" w:themeColor="text2"/>
        </w:rPr>
        <w:t>e</w:t>
      </w:r>
      <w:r w:rsidRPr="00C1028F">
        <w:rPr>
          <w:rFonts w:ascii="Times New Roman" w:hAnsi="Times New Roman" w:cs="Times New Roman"/>
          <w:color w:val="44546A" w:themeColor="text2"/>
        </w:rPr>
        <w:t xml:space="preserve">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neobdrží úplný souhrn identifikačních údajů, nem</w:t>
      </w:r>
      <w:r w:rsidRPr="00C1028F">
        <w:rPr>
          <w:rFonts w:ascii="Times New Roman" w:hAnsi="Times New Roman" w:cs="Times New Roman" w:hint="eastAsia"/>
          <w:color w:val="44546A" w:themeColor="text2"/>
        </w:rPr>
        <w:t>ůž</w:t>
      </w:r>
      <w:r w:rsidRPr="00C1028F">
        <w:rPr>
          <w:rFonts w:ascii="Times New Roman" w:hAnsi="Times New Roman" w:cs="Times New Roman"/>
          <w:color w:val="44546A" w:themeColor="text2"/>
        </w:rPr>
        <w:t>e garantovat dohledání konečného souhrnu všech zpracovávaných údajů ve všech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vcem spravovaných informačních systémech.</w:t>
      </w:r>
    </w:p>
    <w:p w14:paraId="4E9BB104" w14:textId="77777777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V případě, že zjistíte nepřesnost v poskytnutých osobních údajích nebo způsobu jejich zpracování, máte právo požadovat vysvětlení a odstranění závadného stavu a provedení opravy. Stejné právo máte samozřejmě i tehdy, pokud zjistíte, že Vaše osobní údaje jsou zpracovávány v rozporu s ochranou Vašeho soukromí, nebo dokonce v rozporu se zákonným požadavkem.</w:t>
      </w:r>
    </w:p>
    <w:p w14:paraId="45E2C563" w14:textId="749A9F96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 v takovém případě bezodkladně provede nápravu, popřípadě omezí či dočasně zablokuje zpracování osobních údajů, v extrémním a oprávněném případě zajistí jejich likvidaci.</w:t>
      </w:r>
    </w:p>
    <w:p w14:paraId="27BB4620" w14:textId="334406A6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Jako vlastník osobních údajů máte právo požadovat vymazání svých osobních údajů, a to bez zbytečného odkladu, pokud je zřejmé, že není naplněn žádný z účelů, pro který jsou Vaše osobní údaje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vcem zpracovávány.</w:t>
      </w:r>
    </w:p>
    <w:p w14:paraId="567E0753" w14:textId="6ED26451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 xml:space="preserve">.3. Právo na opravu </w:t>
      </w:r>
    </w:p>
    <w:p w14:paraId="3BEBE2DB" w14:textId="77777777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Jako vlastník osobních údajů máte právo kdykoliv žádat opravu osobních údajů.</w:t>
      </w:r>
    </w:p>
    <w:p w14:paraId="636AAE05" w14:textId="1E91CEDD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.4. Právo vznést námitku</w:t>
      </w:r>
    </w:p>
    <w:p w14:paraId="666A85AC" w14:textId="77777777" w:rsidR="006E7706" w:rsidRPr="00C1028F" w:rsidRDefault="00750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Jako vlastník osobních údajů máte právo kdykoliv vznést námitku proti zpracování svých osobních údajů z důvodu oprávněného zájmu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vce. Pokud bychom neprokázali oprávněný zájem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>vce, Vaše osobní údaje dále nebude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vce zpracovávat. Pokud vznesete námitku proti zpracování svých </w:t>
      </w:r>
      <w:r w:rsidRPr="00C1028F">
        <w:rPr>
          <w:rFonts w:ascii="Times New Roman" w:hAnsi="Times New Roman" w:cs="Times New Roman"/>
          <w:color w:val="44546A" w:themeColor="text2"/>
        </w:rPr>
        <w:lastRenderedPageBreak/>
        <w:t>osobních údajů pro účely přímého marketingu, nebude spr</w:t>
      </w:r>
      <w:r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Pr="00C1028F">
        <w:rPr>
          <w:rFonts w:ascii="Times New Roman" w:hAnsi="Times New Roman" w:cs="Times New Roman"/>
          <w:color w:val="44546A" w:themeColor="text2"/>
        </w:rPr>
        <w:t xml:space="preserve">vce nadále taková osobní data zpracovávat. Námitku proti zpracování osobních údajů můžete vznést zasláním na elektronickou adresu </w:t>
      </w:r>
      <w:hyperlink r:id="rId5" w:history="1">
        <w:r w:rsidR="006E7706" w:rsidRPr="00C1028F">
          <w:rPr>
            <w:rStyle w:val="Hypertextovodkaz"/>
            <w:rFonts w:ascii="Times New Roman" w:hAnsi="Times New Roman" w:cs="Times New Roman"/>
            <w:color w:val="44546A" w:themeColor="text2"/>
          </w:rPr>
          <w:t>svojtka@svojtka.cz</w:t>
        </w:r>
      </w:hyperlink>
      <w:r w:rsidR="006E7706" w:rsidRPr="00C1028F">
        <w:rPr>
          <w:rStyle w:val="Hypertextovodkaz"/>
          <w:rFonts w:ascii="Times New Roman" w:hAnsi="Times New Roman" w:cs="Times New Roman"/>
          <w:color w:val="44546A" w:themeColor="text2"/>
        </w:rPr>
        <w:t>.</w:t>
      </w:r>
    </w:p>
    <w:p w14:paraId="17AECA13" w14:textId="1FF84EEB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.5. Právo na přenositelnost údajů</w:t>
      </w:r>
    </w:p>
    <w:p w14:paraId="278B0755" w14:textId="781FEA47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Pokud si přejete, aby </w:t>
      </w:r>
      <w:r w:rsidR="006E7706" w:rsidRPr="00C1028F">
        <w:rPr>
          <w:rFonts w:ascii="Times New Roman" w:hAnsi="Times New Roman" w:cs="Times New Roman"/>
          <w:color w:val="44546A" w:themeColor="text2"/>
        </w:rPr>
        <w:t>spr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poskytl Vaše osobní údaje jinému správci, resp. jiné společnosti, před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 xml:space="preserve"> spr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Vaše osobní údaje v odpovídajícím formátu, Vámi určenému subjektu, pokud mu v tom nebudou bránit žádné zákonné či jiné významné překážky.</w:t>
      </w:r>
    </w:p>
    <w:p w14:paraId="1BA505D9" w14:textId="2858CCC3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</w:t>
      </w: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 Stížnosti</w:t>
      </w:r>
    </w:p>
    <w:p w14:paraId="24DE11A0" w14:textId="77777777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>Máte právo kdykoliv vznést stížnost na zpracování osobních údajů správcem osobních údajů či jejich zpracovatelem u dozorového úřadu, jímž je Úřad na ochranu osobních údajů, pplk. Sochora 27, 170 00 Praha 7, tel.: +420 234 665 111.</w:t>
      </w:r>
    </w:p>
    <w:p w14:paraId="7656FF03" w14:textId="4DCEA302" w:rsidR="00750BC5" w:rsidRPr="00C1028F" w:rsidRDefault="006E7706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44546A" w:themeColor="text2"/>
        </w:rPr>
      </w:pPr>
      <w:r w:rsidRPr="00C1028F">
        <w:rPr>
          <w:rFonts w:ascii="Times New Roman" w:hAnsi="Times New Roman" w:cs="Times New Roman"/>
          <w:bCs/>
          <w:color w:val="44546A" w:themeColor="text2"/>
        </w:rPr>
        <w:t>6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</w:t>
      </w:r>
      <w:r w:rsidRPr="00C1028F">
        <w:rPr>
          <w:rFonts w:ascii="Times New Roman" w:hAnsi="Times New Roman" w:cs="Times New Roman"/>
          <w:bCs/>
          <w:color w:val="44546A" w:themeColor="text2"/>
        </w:rPr>
        <w:t>7</w:t>
      </w:r>
      <w:r w:rsidR="00750BC5" w:rsidRPr="00C1028F">
        <w:rPr>
          <w:rFonts w:ascii="Times New Roman" w:hAnsi="Times New Roman" w:cs="Times New Roman"/>
          <w:bCs/>
          <w:color w:val="44546A" w:themeColor="text2"/>
        </w:rPr>
        <w:t>. Oznámení případu porušení zabezpečení osobních údajů</w:t>
      </w:r>
    </w:p>
    <w:p w14:paraId="028218C5" w14:textId="68E7E0B3" w:rsidR="00750BC5" w:rsidRPr="00C1028F" w:rsidRDefault="00750BC5" w:rsidP="00C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546A" w:themeColor="text2"/>
        </w:rPr>
      </w:pPr>
      <w:r w:rsidRPr="00C1028F">
        <w:rPr>
          <w:rFonts w:ascii="Times New Roman" w:hAnsi="Times New Roman" w:cs="Times New Roman"/>
          <w:color w:val="44546A" w:themeColor="text2"/>
        </w:rPr>
        <w:t xml:space="preserve">V případě, že dojde k závažnému porušení zabezpečení osobních údajů spravovaných </w:t>
      </w:r>
      <w:r w:rsidR="006E7706" w:rsidRPr="00C1028F">
        <w:rPr>
          <w:rFonts w:ascii="Times New Roman" w:hAnsi="Times New Roman" w:cs="Times New Roman"/>
          <w:color w:val="44546A" w:themeColor="text2"/>
        </w:rPr>
        <w:t>spr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>vcem</w:t>
      </w:r>
      <w:r w:rsidRPr="00C1028F">
        <w:rPr>
          <w:rFonts w:ascii="Times New Roman" w:hAnsi="Times New Roman" w:cs="Times New Roman"/>
          <w:color w:val="44546A" w:themeColor="text2"/>
        </w:rPr>
        <w:t xml:space="preserve">, které by mohlo mít za následek vysoké riziko pro ochranu Vašich osobních údajů či Vašeho soukromí, </w:t>
      </w:r>
      <w:r w:rsidR="006E7706" w:rsidRPr="00C1028F">
        <w:rPr>
          <w:rFonts w:ascii="Times New Roman" w:hAnsi="Times New Roman" w:cs="Times New Roman"/>
          <w:color w:val="44546A" w:themeColor="text2"/>
        </w:rPr>
        <w:t>spr</w:t>
      </w:r>
      <w:r w:rsidR="006E7706" w:rsidRPr="00C1028F">
        <w:rPr>
          <w:rFonts w:ascii="Times New Roman" w:hAnsi="Times New Roman" w:cs="Times New Roman" w:hint="eastAsia"/>
          <w:color w:val="44546A" w:themeColor="text2"/>
        </w:rPr>
        <w:t>á</w:t>
      </w:r>
      <w:r w:rsidR="006E7706" w:rsidRPr="00C1028F">
        <w:rPr>
          <w:rFonts w:ascii="Times New Roman" w:hAnsi="Times New Roman" w:cs="Times New Roman"/>
          <w:color w:val="44546A" w:themeColor="text2"/>
        </w:rPr>
        <w:t>vce</w:t>
      </w:r>
      <w:r w:rsidRPr="00C1028F">
        <w:rPr>
          <w:rFonts w:ascii="Times New Roman" w:hAnsi="Times New Roman" w:cs="Times New Roman"/>
          <w:color w:val="44546A" w:themeColor="text2"/>
        </w:rPr>
        <w:t xml:space="preserve"> Vás bud</w:t>
      </w:r>
      <w:r w:rsidR="006E7706" w:rsidRPr="00C1028F">
        <w:rPr>
          <w:rFonts w:ascii="Times New Roman" w:hAnsi="Times New Roman" w:cs="Times New Roman"/>
          <w:color w:val="44546A" w:themeColor="text2"/>
        </w:rPr>
        <w:t>e</w:t>
      </w:r>
      <w:r w:rsidRPr="00C1028F">
        <w:rPr>
          <w:rFonts w:ascii="Times New Roman" w:hAnsi="Times New Roman" w:cs="Times New Roman"/>
          <w:color w:val="44546A" w:themeColor="text2"/>
        </w:rPr>
        <w:t xml:space="preserve"> bezodkladně o takové události informovat.</w:t>
      </w:r>
    </w:p>
    <w:p w14:paraId="3D6E331B" w14:textId="77777777" w:rsidR="00750BC5" w:rsidRPr="00C1028F" w:rsidRDefault="00750BC5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79078175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VII.</w:t>
      </w:r>
    </w:p>
    <w:p w14:paraId="2FFE5C91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nky zabezpe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</w:p>
    <w:p w14:paraId="4C31F247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prohla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uje,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ijal ve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ker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vhodn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technick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organiza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opat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k zabezpe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ijal technick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opat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k zabezpe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datov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šť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lo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šť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v listinn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podob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.</w:t>
      </w:r>
    </w:p>
    <w:p w14:paraId="33287233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prohla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uje,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k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maj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stup pouze 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pov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osoby.</w:t>
      </w:r>
    </w:p>
    <w:p w14:paraId="31B1D14A" w14:textId="77777777" w:rsidR="00B67042" w:rsidRPr="00C1028F" w:rsidRDefault="00B67042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0DB6D7A8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VIII.</w:t>
      </w:r>
    </w:p>
    <w:p w14:paraId="3A7BFE5B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Z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re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č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ustanoven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</w:p>
    <w:p w14:paraId="41D9B6FC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1.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Odesl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vky z internetov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objedn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vkov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formul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e potvrzujete,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jste sezn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men/a s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nkami ochrany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je v cel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rozsahu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te.</w:t>
      </w:r>
    </w:p>
    <w:p w14:paraId="584DB7CA" w14:textId="77777777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2.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 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mito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nkami souhlas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te za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krtnut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souhlasu prost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ednictv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internetov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ho formul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e. Za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krtnut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m souhlasu potvrzujete,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jste sezn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men/a s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nkami ochrany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a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ž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 je v cel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é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 rozsahu p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ij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te.</w:t>
      </w:r>
    </w:p>
    <w:p w14:paraId="38909CD8" w14:textId="26A0C87D" w:rsidR="00B67042" w:rsidRPr="00C1028F" w:rsidRDefault="00B67042" w:rsidP="00AB54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3.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           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Spr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vce je opr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vn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 tyto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nky zm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ě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nit. Novou verzi podm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nek ochrany osobn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ch 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ú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daj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ů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zve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ř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ejn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í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 xml:space="preserve"> na sv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internetov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ý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 str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nk</w:t>
      </w:r>
      <w:r w:rsidRPr="00C1028F">
        <w:rPr>
          <w:rFonts w:ascii="Times New Roman" w:eastAsia="Times New Roman" w:hAnsi="Times New Roman" w:cs="Times New Roman" w:hint="eastAsia"/>
          <w:color w:val="44546A" w:themeColor="text2"/>
          <w:lang w:eastAsia="cs-CZ"/>
        </w:rPr>
        <w:t>á</w:t>
      </w:r>
      <w:r w:rsidRPr="00C1028F">
        <w:rPr>
          <w:rFonts w:ascii="Times New Roman" w:eastAsia="Times New Roman" w:hAnsi="Times New Roman" w:cs="Times New Roman"/>
          <w:color w:val="44546A" w:themeColor="text2"/>
          <w:lang w:eastAsia="cs-CZ"/>
        </w:rPr>
        <w:t>ch.</w:t>
      </w:r>
    </w:p>
    <w:p w14:paraId="013834C9" w14:textId="644DC089" w:rsidR="006254E4" w:rsidRPr="00C1028F" w:rsidRDefault="006254E4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</w:p>
    <w:p w14:paraId="15E0267C" w14:textId="2C68B94E" w:rsidR="006254E4" w:rsidRPr="00C1028F" w:rsidRDefault="006254E4" w:rsidP="00C1028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44546A" w:themeColor="text2"/>
          <w:lang w:eastAsia="cs-CZ"/>
        </w:rPr>
      </w:pPr>
      <w:r w:rsidRPr="00C1028F">
        <w:rPr>
          <w:rFonts w:ascii="Times New Roman" w:hAnsi="Times New Roman" w:cs="Times New Roman"/>
          <w:color w:val="44546A" w:themeColor="text2"/>
        </w:rPr>
        <w:t>Tyto podm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>nky nab</w:t>
      </w:r>
      <w:r w:rsidRPr="00C1028F">
        <w:rPr>
          <w:rFonts w:ascii="Times New Roman" w:hAnsi="Times New Roman" w:cs="Times New Roman" w:hint="eastAsia"/>
          <w:color w:val="44546A" w:themeColor="text2"/>
        </w:rPr>
        <w:t>ý</w:t>
      </w:r>
      <w:r w:rsidRPr="00C1028F">
        <w:rPr>
          <w:rFonts w:ascii="Times New Roman" w:hAnsi="Times New Roman" w:cs="Times New Roman"/>
          <w:color w:val="44546A" w:themeColor="text2"/>
        </w:rPr>
        <w:t>vaj</w:t>
      </w:r>
      <w:r w:rsidRPr="00C1028F">
        <w:rPr>
          <w:rFonts w:ascii="Times New Roman" w:hAnsi="Times New Roman" w:cs="Times New Roman" w:hint="eastAsia"/>
          <w:color w:val="44546A" w:themeColor="text2"/>
        </w:rPr>
        <w:t>í</w:t>
      </w:r>
      <w:r w:rsidRPr="00C1028F">
        <w:rPr>
          <w:rFonts w:ascii="Times New Roman" w:hAnsi="Times New Roman" w:cs="Times New Roman"/>
          <w:color w:val="44546A" w:themeColor="text2"/>
        </w:rPr>
        <w:t xml:space="preserve"> </w:t>
      </w:r>
      <w:r w:rsidRPr="00C1028F">
        <w:rPr>
          <w:rFonts w:ascii="Times New Roman" w:hAnsi="Times New Roman" w:cs="Times New Roman" w:hint="eastAsia"/>
          <w:color w:val="44546A" w:themeColor="text2"/>
        </w:rPr>
        <w:t>úč</w:t>
      </w:r>
      <w:r w:rsidRPr="00C1028F">
        <w:rPr>
          <w:rFonts w:ascii="Times New Roman" w:hAnsi="Times New Roman" w:cs="Times New Roman"/>
          <w:color w:val="44546A" w:themeColor="text2"/>
        </w:rPr>
        <w:t>innosti dnem 25.5.2018.</w:t>
      </w:r>
    </w:p>
    <w:p w14:paraId="1EDDE9DB" w14:textId="77777777" w:rsidR="006062F2" w:rsidRPr="00C1028F" w:rsidRDefault="006062F2" w:rsidP="00C1028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62F2" w:rsidRPr="00C1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DDC"/>
    <w:multiLevelType w:val="multilevel"/>
    <w:tmpl w:val="A9BC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F3"/>
    <w:multiLevelType w:val="hybridMultilevel"/>
    <w:tmpl w:val="206E7E20"/>
    <w:lvl w:ilvl="0" w:tplc="5C74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B8C85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08E"/>
    <w:multiLevelType w:val="multilevel"/>
    <w:tmpl w:val="C7A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E422E"/>
    <w:multiLevelType w:val="multilevel"/>
    <w:tmpl w:val="3E3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D4C24"/>
    <w:multiLevelType w:val="hybridMultilevel"/>
    <w:tmpl w:val="93BE6F72"/>
    <w:lvl w:ilvl="0" w:tplc="5C74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21157"/>
    <w:multiLevelType w:val="hybridMultilevel"/>
    <w:tmpl w:val="644C1C48"/>
    <w:lvl w:ilvl="0" w:tplc="5C74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86DDC"/>
    <w:multiLevelType w:val="multilevel"/>
    <w:tmpl w:val="DFD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35FD7"/>
    <w:multiLevelType w:val="hybridMultilevel"/>
    <w:tmpl w:val="C57CAD2A"/>
    <w:lvl w:ilvl="0" w:tplc="5C744D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Dvorakova">
    <w15:presenceInfo w15:providerId="Windows Live" w15:userId="36abe52387e967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2"/>
    <w:rsid w:val="00084711"/>
    <w:rsid w:val="000F0EDB"/>
    <w:rsid w:val="001C56C1"/>
    <w:rsid w:val="002109BC"/>
    <w:rsid w:val="00353516"/>
    <w:rsid w:val="00490B17"/>
    <w:rsid w:val="0052206D"/>
    <w:rsid w:val="00571845"/>
    <w:rsid w:val="005A6467"/>
    <w:rsid w:val="005C26ED"/>
    <w:rsid w:val="006062F2"/>
    <w:rsid w:val="006254E4"/>
    <w:rsid w:val="006658B7"/>
    <w:rsid w:val="00695DE7"/>
    <w:rsid w:val="006E7706"/>
    <w:rsid w:val="00750BC5"/>
    <w:rsid w:val="007D1718"/>
    <w:rsid w:val="00825DA1"/>
    <w:rsid w:val="00897E20"/>
    <w:rsid w:val="009049E4"/>
    <w:rsid w:val="00AB54E1"/>
    <w:rsid w:val="00AE015E"/>
    <w:rsid w:val="00B67042"/>
    <w:rsid w:val="00BA6D42"/>
    <w:rsid w:val="00C008EB"/>
    <w:rsid w:val="00C1028F"/>
    <w:rsid w:val="00C7001E"/>
    <w:rsid w:val="00CF111A"/>
    <w:rsid w:val="00D96514"/>
    <w:rsid w:val="00DC363F"/>
    <w:rsid w:val="00E20559"/>
    <w:rsid w:val="00EE1E4E"/>
    <w:rsid w:val="00F53933"/>
    <w:rsid w:val="00F905B3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1892"/>
  <w15:chartTrackingRefBased/>
  <w15:docId w15:val="{3B49498F-A585-40FA-AF9E-7B70C8E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7042"/>
    <w:pPr>
      <w:spacing w:before="150" w:after="150" w:line="600" w:lineRule="atLeast"/>
      <w:outlineLvl w:val="1"/>
    </w:pPr>
    <w:rPr>
      <w:rFonts w:ascii="inherit" w:eastAsia="Times New Roman" w:hAnsi="inherit" w:cs="Times New Roman"/>
      <w:color w:val="436DB3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7042"/>
    <w:rPr>
      <w:rFonts w:ascii="inherit" w:eastAsia="Times New Roman" w:hAnsi="inherit" w:cs="Times New Roman"/>
      <w:color w:val="436DB3"/>
      <w:sz w:val="45"/>
      <w:szCs w:val="4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70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0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393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3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9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93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5393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7E2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jtka@svojt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2172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Vacková</dc:creator>
  <cp:keywords/>
  <dc:description/>
  <cp:lastModifiedBy>Anna Dvorakova</cp:lastModifiedBy>
  <cp:revision>2</cp:revision>
  <cp:lastPrinted>2019-09-25T14:28:00Z</cp:lastPrinted>
  <dcterms:created xsi:type="dcterms:W3CDTF">2019-09-27T16:57:00Z</dcterms:created>
  <dcterms:modified xsi:type="dcterms:W3CDTF">2019-09-27T16:57:00Z</dcterms:modified>
</cp:coreProperties>
</file>